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5842" w14:textId="77777777" w:rsidR="00621D02" w:rsidRPr="00621D02" w:rsidRDefault="00621D02" w:rsidP="00621D02">
      <w:pPr>
        <w:pStyle w:val="Ingenafstand"/>
        <w:spacing w:line="276" w:lineRule="auto"/>
        <w:jc w:val="center"/>
        <w:rPr>
          <w:rFonts w:ascii="Times New Roman" w:hAnsi="Times New Roman" w:cs="Times New Roman"/>
          <w:sz w:val="32"/>
          <w:szCs w:val="32"/>
        </w:rPr>
      </w:pPr>
      <w:r w:rsidRPr="00621D02">
        <w:rPr>
          <w:rFonts w:ascii="Times New Roman" w:hAnsi="Times New Roman" w:cs="Times New Roman"/>
          <w:sz w:val="32"/>
          <w:szCs w:val="32"/>
        </w:rPr>
        <w:t>Bekendtgørelse for Færøerne om politik for sund virksomhedskultur i pengeinstitutter m.fl.</w:t>
      </w:r>
    </w:p>
    <w:p w14:paraId="6337E3E5" w14:textId="77777777" w:rsidR="00621D02" w:rsidRDefault="00621D02" w:rsidP="00C3402F">
      <w:pPr>
        <w:pStyle w:val="Ingenafstand"/>
        <w:spacing w:line="276" w:lineRule="auto"/>
        <w:jc w:val="both"/>
        <w:rPr>
          <w:rFonts w:ascii="Times New Roman" w:hAnsi="Times New Roman" w:cs="Times New Roman"/>
        </w:rPr>
      </w:pPr>
    </w:p>
    <w:p w14:paraId="3C739151" w14:textId="3C6E580B" w:rsid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 xml:space="preserve">I medfør af § 70 a, stk. 5, og § 373, stk. </w:t>
      </w:r>
      <w:r w:rsidR="007F4660">
        <w:rPr>
          <w:rFonts w:ascii="Times New Roman" w:hAnsi="Times New Roman" w:cs="Times New Roman"/>
        </w:rPr>
        <w:t>2</w:t>
      </w:r>
      <w:r w:rsidRPr="00621D02">
        <w:rPr>
          <w:rFonts w:ascii="Times New Roman" w:hAnsi="Times New Roman" w:cs="Times New Roman"/>
        </w:rPr>
        <w:t>, i lov om finansiel virksomhed,</w:t>
      </w:r>
      <w:r w:rsidR="00B26897">
        <w:rPr>
          <w:rFonts w:ascii="Times New Roman" w:hAnsi="Times New Roman" w:cs="Times New Roman"/>
        </w:rPr>
        <w:t xml:space="preserve"> som sat i kraft for Færøerne ved kongelig anordning, </w:t>
      </w:r>
      <w:r w:rsidR="00447946">
        <w:rPr>
          <w:rFonts w:ascii="Times New Roman" w:hAnsi="Times New Roman" w:cs="Times New Roman"/>
        </w:rPr>
        <w:t>jf. anordningsbekendtgørelse</w:t>
      </w:r>
      <w:r w:rsidR="00B26897">
        <w:rPr>
          <w:rFonts w:ascii="Times New Roman" w:hAnsi="Times New Roman" w:cs="Times New Roman"/>
        </w:rPr>
        <w:t xml:space="preserve"> nr. 1032 af 8. oktober 2019, som ændret ved </w:t>
      </w:r>
      <w:r w:rsidR="009A5D02">
        <w:rPr>
          <w:rFonts w:ascii="Times New Roman" w:hAnsi="Times New Roman" w:cs="Times New Roman"/>
        </w:rPr>
        <w:t xml:space="preserve">kongelig </w:t>
      </w:r>
      <w:r w:rsidR="00B26897">
        <w:rPr>
          <w:rFonts w:ascii="Times New Roman" w:hAnsi="Times New Roman" w:cs="Times New Roman"/>
        </w:rPr>
        <w:t xml:space="preserve">anordning nr. </w:t>
      </w:r>
      <w:commentRangeStart w:id="0"/>
      <w:r w:rsidR="00B26897">
        <w:rPr>
          <w:rFonts w:ascii="Times New Roman" w:hAnsi="Times New Roman" w:cs="Times New Roman"/>
        </w:rPr>
        <w:t>XX af XX</w:t>
      </w:r>
      <w:commentRangeEnd w:id="0"/>
      <w:r w:rsidR="005F2A99">
        <w:rPr>
          <w:rStyle w:val="Kommentarhenvisning"/>
        </w:rPr>
        <w:commentReference w:id="0"/>
      </w:r>
      <w:ins w:id="1" w:author="Amalie Lundby Sørensen" w:date="2022-10-07T09:57:00Z">
        <w:r w:rsidR="00447946">
          <w:rPr>
            <w:rFonts w:ascii="Times New Roman" w:hAnsi="Times New Roman" w:cs="Times New Roman"/>
          </w:rPr>
          <w:t xml:space="preserve"> </w:t>
        </w:r>
      </w:ins>
      <w:r w:rsidRPr="00621D02">
        <w:rPr>
          <w:rFonts w:ascii="Times New Roman" w:hAnsi="Times New Roman" w:cs="Times New Roman"/>
        </w:rPr>
        <w:t xml:space="preserve"> og § 25 a, stk. 5, og § 152, stk. 7, i lov om betalinger, </w:t>
      </w:r>
      <w:r w:rsidR="00B26897">
        <w:rPr>
          <w:rFonts w:ascii="Times New Roman" w:hAnsi="Times New Roman" w:cs="Times New Roman"/>
        </w:rPr>
        <w:t xml:space="preserve">som sat i kraft for Færøerne ved kongelig anordning, </w:t>
      </w:r>
      <w:r w:rsidRPr="00621D02">
        <w:rPr>
          <w:rFonts w:ascii="Times New Roman" w:hAnsi="Times New Roman" w:cs="Times New Roman"/>
        </w:rPr>
        <w:t xml:space="preserve">jf. </w:t>
      </w:r>
      <w:r w:rsidR="00B26897">
        <w:rPr>
          <w:rFonts w:ascii="Times New Roman" w:hAnsi="Times New Roman" w:cs="Times New Roman"/>
        </w:rPr>
        <w:t>anordningsbekendtgø</w:t>
      </w:r>
      <w:r w:rsidR="00122877">
        <w:rPr>
          <w:rFonts w:ascii="Times New Roman" w:hAnsi="Times New Roman" w:cs="Times New Roman"/>
        </w:rPr>
        <w:t>relse nr. 1223 af 4. juni 2021,</w:t>
      </w:r>
      <w:r w:rsidRPr="00621D02">
        <w:rPr>
          <w:rFonts w:ascii="Times New Roman" w:hAnsi="Times New Roman" w:cs="Times New Roman"/>
        </w:rPr>
        <w:t xml:space="preserve"> fastsættes:</w:t>
      </w:r>
    </w:p>
    <w:p w14:paraId="389A9968" w14:textId="77777777" w:rsidR="00621D02" w:rsidRDefault="00621D02" w:rsidP="00621D02">
      <w:pPr>
        <w:pStyle w:val="Ingenafstand"/>
        <w:spacing w:line="276" w:lineRule="auto"/>
        <w:rPr>
          <w:rFonts w:ascii="Times New Roman" w:hAnsi="Times New Roman" w:cs="Times New Roman"/>
        </w:rPr>
      </w:pPr>
    </w:p>
    <w:p w14:paraId="1DFC017A" w14:textId="77777777" w:rsidR="00621D02" w:rsidRPr="00621D02" w:rsidRDefault="00621D02" w:rsidP="00621D02">
      <w:pPr>
        <w:pStyle w:val="Ingenafstand"/>
        <w:spacing w:line="276" w:lineRule="auto"/>
        <w:ind w:left="170"/>
        <w:rPr>
          <w:rFonts w:ascii="Times New Roman" w:hAnsi="Times New Roman" w:cs="Times New Roman"/>
        </w:rPr>
      </w:pPr>
      <w:r w:rsidRPr="00621D02">
        <w:rPr>
          <w:rFonts w:ascii="Times New Roman" w:hAnsi="Times New Roman" w:cs="Times New Roman"/>
          <w:b/>
        </w:rPr>
        <w:t>§ 1.</w:t>
      </w:r>
      <w:r w:rsidRPr="00621D02">
        <w:rPr>
          <w:rFonts w:ascii="Times New Roman" w:hAnsi="Times New Roman" w:cs="Times New Roman"/>
        </w:rPr>
        <w:t xml:space="preserve"> Bekendtgørelsen finder anvendelse på følgende virksomheder:</w:t>
      </w:r>
    </w:p>
    <w:p w14:paraId="67D15EDD" w14:textId="578DE8D5" w:rsidR="00621D02" w:rsidRDefault="00621D02" w:rsidP="00C97329">
      <w:pPr>
        <w:pStyle w:val="Ingenafstand"/>
        <w:numPr>
          <w:ilvl w:val="0"/>
          <w:numId w:val="1"/>
        </w:numPr>
        <w:spacing w:line="276" w:lineRule="auto"/>
        <w:rPr>
          <w:rFonts w:ascii="Times New Roman" w:hAnsi="Times New Roman" w:cs="Times New Roman"/>
        </w:rPr>
      </w:pPr>
      <w:r w:rsidRPr="00621D02">
        <w:rPr>
          <w:rFonts w:ascii="Times New Roman" w:hAnsi="Times New Roman" w:cs="Times New Roman"/>
        </w:rPr>
        <w:t>Pengeinstitutter.</w:t>
      </w:r>
    </w:p>
    <w:p w14:paraId="6631314E" w14:textId="77777777" w:rsidR="00621D02" w:rsidRDefault="00621D02" w:rsidP="00621D02">
      <w:pPr>
        <w:pStyle w:val="Ingenafstand"/>
        <w:numPr>
          <w:ilvl w:val="0"/>
          <w:numId w:val="1"/>
        </w:numPr>
        <w:spacing w:line="276" w:lineRule="auto"/>
        <w:rPr>
          <w:rFonts w:ascii="Times New Roman" w:hAnsi="Times New Roman" w:cs="Times New Roman"/>
        </w:rPr>
      </w:pPr>
      <w:r w:rsidRPr="00621D02">
        <w:rPr>
          <w:rFonts w:ascii="Times New Roman" w:hAnsi="Times New Roman" w:cs="Times New Roman"/>
        </w:rPr>
        <w:t>E-pengeinstitutter.</w:t>
      </w:r>
    </w:p>
    <w:p w14:paraId="083D6231" w14:textId="77777777" w:rsidR="00621D02" w:rsidRDefault="00621D02" w:rsidP="00621D02">
      <w:pPr>
        <w:pStyle w:val="Ingenafstand"/>
        <w:numPr>
          <w:ilvl w:val="0"/>
          <w:numId w:val="1"/>
        </w:numPr>
        <w:spacing w:line="276" w:lineRule="auto"/>
        <w:rPr>
          <w:rFonts w:ascii="Times New Roman" w:hAnsi="Times New Roman" w:cs="Times New Roman"/>
        </w:rPr>
      </w:pPr>
      <w:r w:rsidRPr="00621D02">
        <w:rPr>
          <w:rFonts w:ascii="Times New Roman" w:hAnsi="Times New Roman" w:cs="Times New Roman"/>
        </w:rPr>
        <w:t>Betalingsinstitutter.</w:t>
      </w:r>
    </w:p>
    <w:p w14:paraId="35ECB802" w14:textId="77777777" w:rsidR="00621D02" w:rsidRPr="00621D02" w:rsidRDefault="00621D02" w:rsidP="00621D02">
      <w:pPr>
        <w:pStyle w:val="Ingenafstand"/>
        <w:spacing w:line="276" w:lineRule="auto"/>
        <w:ind w:left="360"/>
        <w:rPr>
          <w:rFonts w:ascii="Times New Roman" w:hAnsi="Times New Roman" w:cs="Times New Roman"/>
        </w:rPr>
      </w:pPr>
    </w:p>
    <w:p w14:paraId="555C0622" w14:textId="77777777" w:rsidR="00621D02" w:rsidRPr="00621D02" w:rsidRDefault="00621D02" w:rsidP="00621D02">
      <w:pPr>
        <w:pStyle w:val="Ingenafstand"/>
        <w:spacing w:line="276" w:lineRule="auto"/>
        <w:jc w:val="center"/>
        <w:rPr>
          <w:rFonts w:ascii="Times New Roman" w:hAnsi="Times New Roman" w:cs="Times New Roman"/>
          <w:i/>
        </w:rPr>
      </w:pPr>
      <w:r w:rsidRPr="00621D02">
        <w:rPr>
          <w:rFonts w:ascii="Times New Roman" w:hAnsi="Times New Roman" w:cs="Times New Roman"/>
          <w:i/>
        </w:rPr>
        <w:t>Politikkens indhold</w:t>
      </w:r>
    </w:p>
    <w:p w14:paraId="46642549" w14:textId="77777777" w:rsid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2.</w:t>
      </w:r>
      <w:r w:rsidRPr="00621D02">
        <w:rPr>
          <w:rFonts w:ascii="Times New Roman" w:hAnsi="Times New Roman" w:cs="Times New Roman"/>
        </w:rPr>
        <w:t xml:space="preserve"> Virksomheden skal udarbejde en skriftlig politik, som sikrer og frem</w:t>
      </w:r>
      <w:r>
        <w:rPr>
          <w:rFonts w:ascii="Times New Roman" w:hAnsi="Times New Roman" w:cs="Times New Roman"/>
        </w:rPr>
        <w:t xml:space="preserve">mer en sund virksomhedskultur, </w:t>
      </w:r>
    </w:p>
    <w:p w14:paraId="0AF740AF" w14:textId="72598050"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jf. § 70 a, stk. 1, i lov om finansiel virksomhed</w:t>
      </w:r>
      <w:r w:rsidR="002F0C28">
        <w:rPr>
          <w:rFonts w:ascii="Times New Roman" w:hAnsi="Times New Roman" w:cs="Times New Roman"/>
        </w:rPr>
        <w:t>, som sat i kraft for Færøerne ved kongelig anordning,</w:t>
      </w:r>
      <w:r w:rsidRPr="00621D02">
        <w:rPr>
          <w:rFonts w:ascii="Times New Roman" w:hAnsi="Times New Roman" w:cs="Times New Roman"/>
        </w:rPr>
        <w:t xml:space="preserve"> og § 25 a, stk. 1, i lov om betalinger</w:t>
      </w:r>
      <w:r w:rsidR="002F0C28">
        <w:rPr>
          <w:rFonts w:ascii="Times New Roman" w:hAnsi="Times New Roman" w:cs="Times New Roman"/>
        </w:rPr>
        <w:t>, som sat i kraft for Færøerne ved kongelig anordning.</w:t>
      </w:r>
    </w:p>
    <w:p w14:paraId="4A7920E9"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2.</w:t>
      </w:r>
      <w:r w:rsidRPr="00621D02">
        <w:rPr>
          <w:rFonts w:ascii="Times New Roman" w:hAnsi="Times New Roman" w:cs="Times New Roman"/>
        </w:rPr>
        <w:t xml:space="preserve"> Politikken skal indeholde de overordnede rammer for, hvordan virksomheden sikrer en sund </w:t>
      </w:r>
    </w:p>
    <w:p w14:paraId="23F07259"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 xml:space="preserve">virksomhedskultur i hele organisationen. Politikken skal indeholde en beskrivelse af de etiske og faglige </w:t>
      </w:r>
    </w:p>
    <w:p w14:paraId="5A5F82CB"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standarder for virksomheden, og skal bidrage til, at medarbejderne udviser ærlighed og integritet.</w:t>
      </w:r>
    </w:p>
    <w:p w14:paraId="1D298402" w14:textId="77777777" w:rsidR="00447946"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3.</w:t>
      </w:r>
      <w:r w:rsidRPr="00621D02">
        <w:rPr>
          <w:rFonts w:ascii="Times New Roman" w:hAnsi="Times New Roman" w:cs="Times New Roman"/>
        </w:rPr>
        <w:t xml:space="preserve"> Politikken skal fastlægges på baggrund af virksomhedens forretningsmodel, herunder </w:t>
      </w:r>
    </w:p>
    <w:p w14:paraId="5CBA0788" w14:textId="77777777" w:rsidR="00621D02" w:rsidRPr="00621D02" w:rsidRDefault="00447946" w:rsidP="00C3402F">
      <w:pPr>
        <w:pStyle w:val="Ingenafstand"/>
        <w:spacing w:line="276" w:lineRule="auto"/>
        <w:jc w:val="both"/>
        <w:rPr>
          <w:rFonts w:ascii="Times New Roman" w:hAnsi="Times New Roman" w:cs="Times New Roman"/>
        </w:rPr>
      </w:pPr>
      <w:r>
        <w:rPr>
          <w:rFonts w:ascii="Times New Roman" w:hAnsi="Times New Roman" w:cs="Times New Roman"/>
        </w:rPr>
        <w:t>virksom</w:t>
      </w:r>
      <w:r w:rsidR="00621D02" w:rsidRPr="00621D02">
        <w:rPr>
          <w:rFonts w:ascii="Times New Roman" w:hAnsi="Times New Roman" w:cs="Times New Roman"/>
        </w:rPr>
        <w:t>hedens organisatoriske struktur og de finansielle tjenesteydelser og pr</w:t>
      </w:r>
      <w:r>
        <w:rPr>
          <w:rFonts w:ascii="Times New Roman" w:hAnsi="Times New Roman" w:cs="Times New Roman"/>
        </w:rPr>
        <w:t>odukter, som virksomheden tilby</w:t>
      </w:r>
      <w:r w:rsidR="00621D02" w:rsidRPr="00621D02">
        <w:rPr>
          <w:rFonts w:ascii="Times New Roman" w:hAnsi="Times New Roman" w:cs="Times New Roman"/>
        </w:rPr>
        <w:t>der. Politikken skal tage udgangspunkt i de elementer, der definerer den kultur, som virksomheden ønsker at have.</w:t>
      </w:r>
    </w:p>
    <w:p w14:paraId="67BFDF32"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4.</w:t>
      </w:r>
      <w:r w:rsidRPr="00621D02">
        <w:rPr>
          <w:rFonts w:ascii="Times New Roman" w:hAnsi="Times New Roman" w:cs="Times New Roman"/>
        </w:rPr>
        <w:t xml:space="preserve"> Politikken skal afspejle virksomhedens risici for at overtræde den finansielle lovgivning og </w:t>
      </w:r>
    </w:p>
    <w:p w14:paraId="46E2657E"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 xml:space="preserve">hvidvasklovgivningen, samt virksomhedens risici for at blive brugt til hvidvask, terrorfinansiering eller </w:t>
      </w:r>
    </w:p>
    <w:p w14:paraId="765C74ED" w14:textId="77777777" w:rsid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anden økonomisk kriminalitet.</w:t>
      </w:r>
    </w:p>
    <w:p w14:paraId="53FEA65A" w14:textId="77777777" w:rsidR="00621D02" w:rsidRPr="00621D02" w:rsidRDefault="00621D02" w:rsidP="00621D02">
      <w:pPr>
        <w:pStyle w:val="Ingenafstand"/>
        <w:spacing w:line="276" w:lineRule="auto"/>
        <w:rPr>
          <w:rFonts w:ascii="Times New Roman" w:hAnsi="Times New Roman" w:cs="Times New Roman"/>
        </w:rPr>
      </w:pPr>
    </w:p>
    <w:p w14:paraId="6B40A714" w14:textId="77777777" w:rsidR="00621D02" w:rsidRP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3.</w:t>
      </w:r>
      <w:r w:rsidRPr="00621D02">
        <w:rPr>
          <w:rFonts w:ascii="Times New Roman" w:hAnsi="Times New Roman" w:cs="Times New Roman"/>
        </w:rPr>
        <w:t xml:space="preserve"> Politikken skal indeholde følgende:</w:t>
      </w:r>
    </w:p>
    <w:p w14:paraId="2A56A90C" w14:textId="77777777" w:rsidR="00447946" w:rsidRDefault="00621D02" w:rsidP="00C3402F">
      <w:pPr>
        <w:pStyle w:val="Ingenafstand"/>
        <w:numPr>
          <w:ilvl w:val="0"/>
          <w:numId w:val="2"/>
        </w:numPr>
        <w:spacing w:line="276" w:lineRule="auto"/>
        <w:jc w:val="both"/>
        <w:rPr>
          <w:rFonts w:ascii="Times New Roman" w:hAnsi="Times New Roman" w:cs="Times New Roman"/>
        </w:rPr>
      </w:pPr>
      <w:r w:rsidRPr="00621D02">
        <w:rPr>
          <w:rFonts w:ascii="Times New Roman" w:hAnsi="Times New Roman" w:cs="Times New Roman"/>
        </w:rPr>
        <w:t xml:space="preserve">Principper for, hvordan virksomheden fremmer risikobevidstheden i relation til finansiel lovgivning, </w:t>
      </w:r>
      <w:r w:rsidRPr="00447946">
        <w:rPr>
          <w:rFonts w:ascii="Times New Roman" w:hAnsi="Times New Roman" w:cs="Times New Roman"/>
        </w:rPr>
        <w:t>hvidvask, terrorfinansiering og anden økonomisk kriminalitet, og formidle bestyrelsens forventning om, at virksomhedens ledelse og medarbejdere har fokus på disse risici og aktivt medvirker til at forebygge overtrædelse af den finansielle lovgivning og uhensigtsmæssig adfærd.</w:t>
      </w:r>
    </w:p>
    <w:p w14:paraId="599FF1B9" w14:textId="77777777" w:rsidR="00447946" w:rsidRDefault="00621D02" w:rsidP="00C3402F">
      <w:pPr>
        <w:pStyle w:val="Ingenafstand"/>
        <w:numPr>
          <w:ilvl w:val="0"/>
          <w:numId w:val="2"/>
        </w:numPr>
        <w:spacing w:line="276" w:lineRule="auto"/>
        <w:jc w:val="both"/>
        <w:rPr>
          <w:rFonts w:ascii="Times New Roman" w:hAnsi="Times New Roman" w:cs="Times New Roman"/>
        </w:rPr>
      </w:pPr>
      <w:r w:rsidRPr="00447946">
        <w:rPr>
          <w:rFonts w:ascii="Times New Roman" w:hAnsi="Times New Roman" w:cs="Times New Roman"/>
        </w:rPr>
        <w:t>En beskrivelse af, hvordan virksomheden gennem sin kultur og værdier fremmer hensigtsmæssig adfærd og reducerer risici, der kan have operationelle og omdømmemæssige konsekvenser. Politikken skal opstille anvisninger for, hvordan politikkens overholdelse påses.</w:t>
      </w:r>
    </w:p>
    <w:p w14:paraId="6809212B" w14:textId="77777777" w:rsidR="00447946" w:rsidRDefault="00621D02" w:rsidP="00C3402F">
      <w:pPr>
        <w:pStyle w:val="Ingenafstand"/>
        <w:numPr>
          <w:ilvl w:val="0"/>
          <w:numId w:val="2"/>
        </w:numPr>
        <w:spacing w:line="276" w:lineRule="auto"/>
        <w:jc w:val="both"/>
        <w:rPr>
          <w:rFonts w:ascii="Times New Roman" w:hAnsi="Times New Roman" w:cs="Times New Roman"/>
        </w:rPr>
      </w:pPr>
      <w:r w:rsidRPr="00447946">
        <w:rPr>
          <w:rFonts w:ascii="Times New Roman" w:hAnsi="Times New Roman" w:cs="Times New Roman"/>
        </w:rPr>
        <w:t>Principper for og give eksempler på acceptabel og uacceptabel adfærd for virksomhedens ledelse og medarbejdere med henblik på at undgå overtrædelse af den finansielle lovgivning og undgå hvidvask, terrorfinansiering og anden økonomisk kriminalitet.</w:t>
      </w:r>
    </w:p>
    <w:p w14:paraId="414A5C17" w14:textId="77777777" w:rsidR="00621D02" w:rsidRPr="00447946" w:rsidRDefault="00621D02" w:rsidP="00C3402F">
      <w:pPr>
        <w:pStyle w:val="Ingenafstand"/>
        <w:numPr>
          <w:ilvl w:val="0"/>
          <w:numId w:val="2"/>
        </w:numPr>
        <w:spacing w:line="276" w:lineRule="auto"/>
        <w:jc w:val="both"/>
        <w:rPr>
          <w:rFonts w:ascii="Times New Roman" w:hAnsi="Times New Roman" w:cs="Times New Roman"/>
        </w:rPr>
      </w:pPr>
      <w:r w:rsidRPr="00447946">
        <w:rPr>
          <w:rFonts w:ascii="Times New Roman" w:hAnsi="Times New Roman" w:cs="Times New Roman"/>
        </w:rPr>
        <w:t>En fastsættelse af metoder til at fremme åben kommunikation om mistanke om overtrædelser af den finansielle lovgivning, både internt i virksomheden og i relation til myndigheder, overtrædelse af hvidvasklovgivning og mistanke om anden økonomisk kriminalitet begået af virksomheden, herunder af medarbejdere eller medlemmer af direktionen eller bestyrelsen.</w:t>
      </w:r>
    </w:p>
    <w:p w14:paraId="5CBBC6A7" w14:textId="77777777" w:rsidR="00621D02" w:rsidRPr="00621D02" w:rsidRDefault="00621D02" w:rsidP="00621D02">
      <w:pPr>
        <w:pStyle w:val="Ingenafstand"/>
        <w:spacing w:line="276" w:lineRule="auto"/>
        <w:rPr>
          <w:rFonts w:ascii="Times New Roman" w:hAnsi="Times New Roman" w:cs="Times New Roman"/>
        </w:rPr>
      </w:pPr>
    </w:p>
    <w:p w14:paraId="2AC0EEE1" w14:textId="77777777" w:rsidR="00621D02" w:rsidRPr="00621D02" w:rsidRDefault="00621D02" w:rsidP="00621D02">
      <w:pPr>
        <w:pStyle w:val="Ingenafstand"/>
        <w:spacing w:line="276" w:lineRule="auto"/>
        <w:jc w:val="center"/>
        <w:rPr>
          <w:rFonts w:ascii="Times New Roman" w:hAnsi="Times New Roman" w:cs="Times New Roman"/>
          <w:i/>
        </w:rPr>
      </w:pPr>
      <w:r w:rsidRPr="00621D02">
        <w:rPr>
          <w:rFonts w:ascii="Times New Roman" w:hAnsi="Times New Roman" w:cs="Times New Roman"/>
          <w:i/>
        </w:rPr>
        <w:t>Bestyrelsens opgaver og ansvar</w:t>
      </w:r>
    </w:p>
    <w:p w14:paraId="737D5BB5" w14:textId="5E1280A7" w:rsidR="00621D02" w:rsidRPr="00621D02" w:rsidRDefault="00621D02" w:rsidP="00C3402F">
      <w:pPr>
        <w:pStyle w:val="Ingenafstand"/>
        <w:spacing w:line="276" w:lineRule="auto"/>
        <w:ind w:left="170"/>
        <w:jc w:val="both"/>
        <w:rPr>
          <w:rFonts w:ascii="Times New Roman" w:hAnsi="Times New Roman" w:cs="Times New Roman"/>
        </w:rPr>
      </w:pPr>
      <w:r w:rsidRPr="00447946">
        <w:rPr>
          <w:rFonts w:ascii="Times New Roman" w:hAnsi="Times New Roman" w:cs="Times New Roman"/>
          <w:b/>
        </w:rPr>
        <w:lastRenderedPageBreak/>
        <w:t>§ 4.</w:t>
      </w:r>
      <w:r w:rsidRPr="00621D02">
        <w:rPr>
          <w:rFonts w:ascii="Times New Roman" w:hAnsi="Times New Roman" w:cs="Times New Roman"/>
        </w:rPr>
        <w:t xml:space="preserve"> Bestyrelsen er ansvarlig for at fastlægge politikken, jf. § 70 a, stk. 2, i lov om finansiel virksomhed</w:t>
      </w:r>
      <w:r w:rsidR="002F0C28">
        <w:rPr>
          <w:rFonts w:ascii="Times New Roman" w:hAnsi="Times New Roman" w:cs="Times New Roman"/>
        </w:rPr>
        <w:t xml:space="preserve">, som sat i kraft for Færøerne ved kongelig anordning, </w:t>
      </w:r>
      <w:r w:rsidRPr="00621D02">
        <w:rPr>
          <w:rFonts w:ascii="Times New Roman" w:hAnsi="Times New Roman" w:cs="Times New Roman"/>
        </w:rPr>
        <w:t>og § 25 a, stk. 2, i lov om betalinger</w:t>
      </w:r>
      <w:r w:rsidR="002F0C28">
        <w:rPr>
          <w:rFonts w:ascii="Times New Roman" w:hAnsi="Times New Roman" w:cs="Times New Roman"/>
        </w:rPr>
        <w:t>, som sat i kraft for Færøerne ved kongelig anordning.</w:t>
      </w:r>
    </w:p>
    <w:p w14:paraId="2B342BBC"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2.</w:t>
      </w:r>
      <w:r w:rsidRPr="00621D02">
        <w:rPr>
          <w:rFonts w:ascii="Times New Roman" w:hAnsi="Times New Roman" w:cs="Times New Roman"/>
        </w:rPr>
        <w:t xml:space="preserve"> Bestyrelsen skal sikre sig tilstrækkelig viden til at kunne fastlægge politikken, herunder et </w:t>
      </w:r>
    </w:p>
    <w:p w14:paraId="0B7EA43E"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tilstrækkeligt overblik over virksomheden og de forhindringer, der kan væ</w:t>
      </w:r>
      <w:r w:rsidR="00447946">
        <w:rPr>
          <w:rFonts w:ascii="Times New Roman" w:hAnsi="Times New Roman" w:cs="Times New Roman"/>
        </w:rPr>
        <w:t>re for at sikre en sund virksom</w:t>
      </w:r>
      <w:r w:rsidRPr="00621D02">
        <w:rPr>
          <w:rFonts w:ascii="Times New Roman" w:hAnsi="Times New Roman" w:cs="Times New Roman"/>
        </w:rPr>
        <w:t>hedskultur i den specifikke virksomhed.</w:t>
      </w:r>
    </w:p>
    <w:p w14:paraId="146F82F1"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3.</w:t>
      </w:r>
      <w:r w:rsidRPr="00621D02">
        <w:rPr>
          <w:rFonts w:ascii="Times New Roman" w:hAnsi="Times New Roman" w:cs="Times New Roman"/>
        </w:rPr>
        <w:t xml:space="preserve"> Bestyrelsen skal sikre, at der er overensstemmelse mellem politikken og virksomhedens øvrige </w:t>
      </w:r>
    </w:p>
    <w:p w14:paraId="14FF15AB"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politikker, herunder politikken for aflønning.</w:t>
      </w:r>
    </w:p>
    <w:p w14:paraId="18EF0ADA" w14:textId="77777777" w:rsidR="00621D02" w:rsidRDefault="00621D02" w:rsidP="00C3402F">
      <w:pPr>
        <w:pStyle w:val="Ingenafstand"/>
        <w:spacing w:line="276" w:lineRule="auto"/>
        <w:jc w:val="both"/>
        <w:rPr>
          <w:rFonts w:ascii="Times New Roman" w:hAnsi="Times New Roman" w:cs="Times New Roman"/>
        </w:rPr>
      </w:pPr>
    </w:p>
    <w:p w14:paraId="25801CD9" w14:textId="77777777" w:rsidR="00621D02" w:rsidRP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5.</w:t>
      </w:r>
      <w:r w:rsidRPr="00621D02">
        <w:rPr>
          <w:rFonts w:ascii="Times New Roman" w:hAnsi="Times New Roman" w:cs="Times New Roman"/>
        </w:rPr>
        <w:t xml:space="preserve"> Bestyrelsen skal løbende, dog mindst én gang årligt, vurdere, om politikken er betryggende i </w:t>
      </w:r>
    </w:p>
    <w:p w14:paraId="3EDF6788"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forhold til virksomhedens forretningsmæssige aktiviteter, organisation o</w:t>
      </w:r>
      <w:r w:rsidR="00447946">
        <w:rPr>
          <w:rFonts w:ascii="Times New Roman" w:hAnsi="Times New Roman" w:cs="Times New Roman"/>
        </w:rPr>
        <w:t>g ressourcer samt de markedsfor</w:t>
      </w:r>
      <w:r w:rsidRPr="00621D02">
        <w:rPr>
          <w:rFonts w:ascii="Times New Roman" w:hAnsi="Times New Roman" w:cs="Times New Roman"/>
        </w:rPr>
        <w:t>hold, som virksomhedens aktiviteter drives under.</w:t>
      </w:r>
    </w:p>
    <w:p w14:paraId="1B9396D0"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2.</w:t>
      </w:r>
      <w:r w:rsidRPr="00621D02">
        <w:rPr>
          <w:rFonts w:ascii="Times New Roman" w:hAnsi="Times New Roman" w:cs="Times New Roman"/>
        </w:rPr>
        <w:t xml:space="preserve"> Bestyrelsen skal føre tilsyn med, at politikken implementeres, efterleves og fungerer efter </w:t>
      </w:r>
    </w:p>
    <w:p w14:paraId="080D6B34" w14:textId="77777777" w:rsid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hensigten. Denne proces skal dokumenteres.</w:t>
      </w:r>
    </w:p>
    <w:p w14:paraId="05D661DE" w14:textId="77777777" w:rsidR="00621D02" w:rsidRPr="00621D02" w:rsidRDefault="00621D02" w:rsidP="00C3402F">
      <w:pPr>
        <w:pStyle w:val="Ingenafstand"/>
        <w:spacing w:line="276" w:lineRule="auto"/>
        <w:jc w:val="both"/>
        <w:rPr>
          <w:rFonts w:ascii="Times New Roman" w:hAnsi="Times New Roman" w:cs="Times New Roman"/>
          <w:b/>
        </w:rPr>
      </w:pPr>
    </w:p>
    <w:p w14:paraId="0C752910" w14:textId="77777777" w:rsidR="00621D02" w:rsidRP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6.</w:t>
      </w:r>
      <w:r w:rsidRPr="00621D02">
        <w:rPr>
          <w:rFonts w:ascii="Times New Roman" w:hAnsi="Times New Roman" w:cs="Times New Roman"/>
        </w:rPr>
        <w:t xml:space="preserve"> I sin årlige beretning til virksomhedens øverste organ skal bestyrelsesformanden redegøre for </w:t>
      </w:r>
    </w:p>
    <w:p w14:paraId="05B5131F"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 xml:space="preserve">gennemførelsen og efterlevelsen af politikken ved at gennemgå politikkens overordnede fokusområder og </w:t>
      </w:r>
    </w:p>
    <w:p w14:paraId="0EAB4A9B"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de tiltag, der er gennemført for at imødegå risici, som påvirker virksomhedens kultur i negativ retning.</w:t>
      </w:r>
    </w:p>
    <w:p w14:paraId="5C59D494" w14:textId="77777777" w:rsidR="00621D02" w:rsidRDefault="00621D02" w:rsidP="00621D02">
      <w:pPr>
        <w:pStyle w:val="Ingenafstand"/>
        <w:spacing w:line="276" w:lineRule="auto"/>
        <w:rPr>
          <w:rFonts w:ascii="Times New Roman" w:hAnsi="Times New Roman" w:cs="Times New Roman"/>
        </w:rPr>
      </w:pPr>
    </w:p>
    <w:p w14:paraId="7D3D1B69" w14:textId="77777777" w:rsidR="00621D02" w:rsidRPr="00621D02" w:rsidRDefault="00621D02" w:rsidP="00621D02">
      <w:pPr>
        <w:pStyle w:val="Ingenafstand"/>
        <w:spacing w:line="276" w:lineRule="auto"/>
        <w:jc w:val="center"/>
        <w:rPr>
          <w:rFonts w:ascii="Times New Roman" w:hAnsi="Times New Roman" w:cs="Times New Roman"/>
          <w:i/>
        </w:rPr>
      </w:pPr>
      <w:r w:rsidRPr="00621D02">
        <w:rPr>
          <w:rFonts w:ascii="Times New Roman" w:hAnsi="Times New Roman" w:cs="Times New Roman"/>
          <w:i/>
        </w:rPr>
        <w:t>Den administrerende direktørs opgaver og ansvar</w:t>
      </w:r>
    </w:p>
    <w:p w14:paraId="2C518FB2" w14:textId="77777777" w:rsidR="00621D02" w:rsidRP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7.</w:t>
      </w:r>
      <w:r w:rsidRPr="00621D02">
        <w:rPr>
          <w:rFonts w:ascii="Times New Roman" w:hAnsi="Times New Roman" w:cs="Times New Roman"/>
        </w:rPr>
        <w:t xml:space="preserve"> Den administrerende direktør skal sikre, at politikken implementeres i virksomhedens daglige drift </w:t>
      </w:r>
    </w:p>
    <w:p w14:paraId="50025F94"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og efterleves af medarbejderne.</w:t>
      </w:r>
    </w:p>
    <w:p w14:paraId="06198849" w14:textId="77777777" w:rsidR="00621D02" w:rsidRPr="00621D02"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2.</w:t>
      </w:r>
      <w:r w:rsidRPr="00621D02">
        <w:rPr>
          <w:rFonts w:ascii="Times New Roman" w:hAnsi="Times New Roman" w:cs="Times New Roman"/>
        </w:rPr>
        <w:t xml:space="preserve"> Den administrerende direktør skal sikre, at nye medarbejdere ved ansættelsen bliver gjort </w:t>
      </w:r>
    </w:p>
    <w:p w14:paraId="1C8E11FE"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bekendt med politikken.</w:t>
      </w:r>
    </w:p>
    <w:p w14:paraId="1154FCF7" w14:textId="77777777" w:rsidR="00621D02" w:rsidRDefault="00621D02" w:rsidP="00C3402F">
      <w:pPr>
        <w:pStyle w:val="Ingenafstand"/>
        <w:spacing w:line="276" w:lineRule="auto"/>
        <w:jc w:val="both"/>
        <w:rPr>
          <w:rFonts w:ascii="Times New Roman" w:hAnsi="Times New Roman" w:cs="Times New Roman"/>
        </w:rPr>
      </w:pPr>
    </w:p>
    <w:p w14:paraId="04795258" w14:textId="77777777" w:rsidR="00621D02" w:rsidRP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8.</w:t>
      </w:r>
      <w:r w:rsidRPr="00621D02">
        <w:rPr>
          <w:rFonts w:ascii="Times New Roman" w:hAnsi="Times New Roman" w:cs="Times New Roman"/>
        </w:rPr>
        <w:t xml:space="preserve"> Den administrerende direktør skal sikre, at procedurerne for at gennemføre og efterleve politikken </w:t>
      </w:r>
    </w:p>
    <w:p w14:paraId="3D58BFCD"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er klare, veldokumenterede og transparente.</w:t>
      </w:r>
    </w:p>
    <w:p w14:paraId="10C30067" w14:textId="77777777" w:rsidR="00621D02" w:rsidRDefault="00621D02" w:rsidP="00C3402F">
      <w:pPr>
        <w:pStyle w:val="Ingenafstand"/>
        <w:spacing w:line="276" w:lineRule="auto"/>
        <w:jc w:val="both"/>
        <w:rPr>
          <w:rFonts w:ascii="Times New Roman" w:hAnsi="Times New Roman" w:cs="Times New Roman"/>
        </w:rPr>
      </w:pPr>
    </w:p>
    <w:p w14:paraId="23F33C99" w14:textId="77777777" w:rsidR="00447946"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b/>
        </w:rPr>
        <w:t>§ 9.</w:t>
      </w:r>
      <w:r w:rsidRPr="00621D02">
        <w:rPr>
          <w:rFonts w:ascii="Times New Roman" w:hAnsi="Times New Roman" w:cs="Times New Roman"/>
        </w:rPr>
        <w:t xml:space="preserve"> Den administrerende direktør skal løbende rapportere til bestyrels</w:t>
      </w:r>
      <w:r>
        <w:rPr>
          <w:rFonts w:ascii="Times New Roman" w:hAnsi="Times New Roman" w:cs="Times New Roman"/>
        </w:rPr>
        <w:t xml:space="preserve">en om implementering og </w:t>
      </w:r>
    </w:p>
    <w:p w14:paraId="45687081" w14:textId="77777777" w:rsidR="00621D02" w:rsidRPr="00621D02" w:rsidRDefault="00621D02" w:rsidP="00C3402F">
      <w:pPr>
        <w:pStyle w:val="Ingenafstand"/>
        <w:spacing w:line="276" w:lineRule="auto"/>
        <w:jc w:val="both"/>
        <w:rPr>
          <w:rFonts w:ascii="Times New Roman" w:hAnsi="Times New Roman" w:cs="Times New Roman"/>
        </w:rPr>
      </w:pPr>
      <w:r>
        <w:rPr>
          <w:rFonts w:ascii="Times New Roman" w:hAnsi="Times New Roman" w:cs="Times New Roman"/>
        </w:rPr>
        <w:t>efterle</w:t>
      </w:r>
      <w:r w:rsidRPr="00621D02">
        <w:rPr>
          <w:rFonts w:ascii="Times New Roman" w:hAnsi="Times New Roman" w:cs="Times New Roman"/>
        </w:rPr>
        <w:t>velse af politikken.</w:t>
      </w:r>
    </w:p>
    <w:p w14:paraId="52B0E42C" w14:textId="77777777" w:rsidR="00447946" w:rsidRDefault="00621D02" w:rsidP="00C3402F">
      <w:pPr>
        <w:pStyle w:val="Ingenafstand"/>
        <w:spacing w:line="276" w:lineRule="auto"/>
        <w:ind w:left="170"/>
        <w:jc w:val="both"/>
        <w:rPr>
          <w:rFonts w:ascii="Times New Roman" w:hAnsi="Times New Roman" w:cs="Times New Roman"/>
        </w:rPr>
      </w:pPr>
      <w:r w:rsidRPr="00C3402F">
        <w:rPr>
          <w:rFonts w:ascii="Times New Roman" w:hAnsi="Times New Roman" w:cs="Times New Roman"/>
          <w:i/>
        </w:rPr>
        <w:t>Stk. 2.</w:t>
      </w:r>
      <w:r w:rsidRPr="00621D02">
        <w:rPr>
          <w:rFonts w:ascii="Times New Roman" w:hAnsi="Times New Roman" w:cs="Times New Roman"/>
        </w:rPr>
        <w:t xml:space="preserve"> Den administrerende direktør skal efter aftale med bestyrelsen fas</w:t>
      </w:r>
      <w:r w:rsidR="00447946">
        <w:rPr>
          <w:rFonts w:ascii="Times New Roman" w:hAnsi="Times New Roman" w:cs="Times New Roman"/>
        </w:rPr>
        <w:t>tsætte intervaller for rapporte</w:t>
      </w:r>
      <w:r w:rsidRPr="00621D02">
        <w:rPr>
          <w:rFonts w:ascii="Times New Roman" w:hAnsi="Times New Roman" w:cs="Times New Roman"/>
        </w:rPr>
        <w:t xml:space="preserve">ring </w:t>
      </w:r>
    </w:p>
    <w:p w14:paraId="672E479F" w14:textId="77777777" w:rsidR="00621D02" w:rsidRPr="00621D02" w:rsidRDefault="00621D02" w:rsidP="00C3402F">
      <w:pPr>
        <w:pStyle w:val="Ingenafstand"/>
        <w:spacing w:line="276" w:lineRule="auto"/>
        <w:jc w:val="both"/>
        <w:rPr>
          <w:rFonts w:ascii="Times New Roman" w:hAnsi="Times New Roman" w:cs="Times New Roman"/>
        </w:rPr>
      </w:pPr>
      <w:r w:rsidRPr="00621D02">
        <w:rPr>
          <w:rFonts w:ascii="Times New Roman" w:hAnsi="Times New Roman" w:cs="Times New Roman"/>
        </w:rPr>
        <w:t>efter stk. 1, som dog som minimum skal ske hvert år.</w:t>
      </w:r>
    </w:p>
    <w:p w14:paraId="757E7E38" w14:textId="77777777" w:rsidR="00621D02" w:rsidRDefault="00621D02" w:rsidP="00621D02">
      <w:pPr>
        <w:pStyle w:val="Ingenafstand"/>
        <w:spacing w:line="276" w:lineRule="auto"/>
        <w:rPr>
          <w:rFonts w:ascii="Times New Roman" w:hAnsi="Times New Roman" w:cs="Times New Roman"/>
        </w:rPr>
      </w:pPr>
    </w:p>
    <w:p w14:paraId="10BD13EC" w14:textId="77777777" w:rsidR="00621D02" w:rsidRPr="00621D02" w:rsidRDefault="00621D02" w:rsidP="00621D02">
      <w:pPr>
        <w:pStyle w:val="Ingenafstand"/>
        <w:spacing w:line="276" w:lineRule="auto"/>
        <w:jc w:val="center"/>
        <w:rPr>
          <w:rFonts w:ascii="Times New Roman" w:hAnsi="Times New Roman" w:cs="Times New Roman"/>
          <w:i/>
        </w:rPr>
      </w:pPr>
      <w:r w:rsidRPr="00621D02">
        <w:rPr>
          <w:rFonts w:ascii="Times New Roman" w:hAnsi="Times New Roman" w:cs="Times New Roman"/>
          <w:i/>
        </w:rPr>
        <w:t>Straf</w:t>
      </w:r>
    </w:p>
    <w:p w14:paraId="40B1F5AA" w14:textId="77777777" w:rsidR="00621D02" w:rsidRPr="00621D02" w:rsidRDefault="00621D02" w:rsidP="00447946">
      <w:pPr>
        <w:pStyle w:val="Ingenafstand"/>
        <w:spacing w:line="276" w:lineRule="auto"/>
        <w:ind w:left="170"/>
        <w:rPr>
          <w:rFonts w:ascii="Times New Roman" w:hAnsi="Times New Roman" w:cs="Times New Roman"/>
        </w:rPr>
      </w:pPr>
      <w:r w:rsidRPr="00621D02">
        <w:rPr>
          <w:rFonts w:ascii="Times New Roman" w:hAnsi="Times New Roman" w:cs="Times New Roman"/>
          <w:b/>
        </w:rPr>
        <w:t>§ 10.</w:t>
      </w:r>
      <w:r w:rsidRPr="00621D02">
        <w:rPr>
          <w:rFonts w:ascii="Times New Roman" w:hAnsi="Times New Roman" w:cs="Times New Roman"/>
        </w:rPr>
        <w:t xml:space="preserve"> Virksomheder, der overtræder § 2, stk. 2-4 og § 3, straffes med bøde.</w:t>
      </w:r>
    </w:p>
    <w:p w14:paraId="062A45B1" w14:textId="06DE7C4F" w:rsidR="00621D02" w:rsidRDefault="00621D02" w:rsidP="00C3402F">
      <w:pPr>
        <w:pStyle w:val="Ingenafstand"/>
        <w:spacing w:line="276" w:lineRule="auto"/>
        <w:ind w:left="170"/>
        <w:jc w:val="both"/>
        <w:rPr>
          <w:rFonts w:ascii="Times New Roman" w:hAnsi="Times New Roman" w:cs="Times New Roman"/>
        </w:rPr>
      </w:pPr>
      <w:r w:rsidRPr="00621D02">
        <w:rPr>
          <w:rFonts w:ascii="Times New Roman" w:hAnsi="Times New Roman" w:cs="Times New Roman"/>
        </w:rPr>
        <w:t xml:space="preserve">Stk. 2. Der kan pålægges selskaber m.v. (juridiske personer) strafansvar efter reglerne i </w:t>
      </w:r>
      <w:r w:rsidR="00FD583B">
        <w:rPr>
          <w:rFonts w:ascii="Times New Roman" w:hAnsi="Times New Roman" w:cs="Times New Roman"/>
        </w:rPr>
        <w:t xml:space="preserve">5. kapitel i den for Færøerne gældende </w:t>
      </w:r>
      <w:r w:rsidR="00364FDA">
        <w:rPr>
          <w:rFonts w:ascii="Times New Roman" w:hAnsi="Times New Roman" w:cs="Times New Roman"/>
        </w:rPr>
        <w:t>straffelov</w:t>
      </w:r>
      <w:r w:rsidRPr="00621D02">
        <w:rPr>
          <w:rFonts w:ascii="Times New Roman" w:hAnsi="Times New Roman" w:cs="Times New Roman"/>
        </w:rPr>
        <w:t>.</w:t>
      </w:r>
    </w:p>
    <w:p w14:paraId="1EC03CFE" w14:textId="77777777" w:rsidR="00621D02" w:rsidRPr="00621D02" w:rsidRDefault="00621D02" w:rsidP="00621D02">
      <w:pPr>
        <w:pStyle w:val="Ingenafstand"/>
        <w:spacing w:line="276" w:lineRule="auto"/>
        <w:rPr>
          <w:rFonts w:ascii="Times New Roman" w:hAnsi="Times New Roman" w:cs="Times New Roman"/>
        </w:rPr>
      </w:pPr>
    </w:p>
    <w:p w14:paraId="4FF09DC3" w14:textId="77777777" w:rsidR="00621D02" w:rsidRPr="00621D02" w:rsidRDefault="00621D02" w:rsidP="00621D02">
      <w:pPr>
        <w:pStyle w:val="Ingenafstand"/>
        <w:spacing w:line="276" w:lineRule="auto"/>
        <w:jc w:val="center"/>
        <w:rPr>
          <w:rFonts w:ascii="Times New Roman" w:hAnsi="Times New Roman" w:cs="Times New Roman"/>
          <w:i/>
        </w:rPr>
      </w:pPr>
      <w:r w:rsidRPr="00621D02">
        <w:rPr>
          <w:rFonts w:ascii="Times New Roman" w:hAnsi="Times New Roman" w:cs="Times New Roman"/>
          <w:i/>
        </w:rPr>
        <w:t>Ikrafttræden</w:t>
      </w:r>
    </w:p>
    <w:p w14:paraId="5CE1123D" w14:textId="22DD3D37" w:rsidR="00621D02" w:rsidRPr="00621D02" w:rsidRDefault="00621D02" w:rsidP="00447946">
      <w:pPr>
        <w:pStyle w:val="Ingenafstand"/>
        <w:spacing w:line="276" w:lineRule="auto"/>
        <w:ind w:left="170"/>
        <w:rPr>
          <w:rFonts w:ascii="Times New Roman" w:hAnsi="Times New Roman" w:cs="Times New Roman"/>
        </w:rPr>
      </w:pPr>
      <w:r w:rsidRPr="00621D02">
        <w:rPr>
          <w:rFonts w:ascii="Times New Roman" w:hAnsi="Times New Roman" w:cs="Times New Roman"/>
          <w:b/>
        </w:rPr>
        <w:t>§ 11.</w:t>
      </w:r>
      <w:r w:rsidRPr="00621D02">
        <w:rPr>
          <w:rFonts w:ascii="Times New Roman" w:hAnsi="Times New Roman" w:cs="Times New Roman"/>
        </w:rPr>
        <w:t xml:space="preserve"> Bekendtgørelsen træder i kraft den </w:t>
      </w:r>
      <w:r w:rsidR="003448EA">
        <w:rPr>
          <w:rFonts w:ascii="Times New Roman" w:hAnsi="Times New Roman" w:cs="Times New Roman"/>
        </w:rPr>
        <w:t>1</w:t>
      </w:r>
      <w:r w:rsidR="005F2A99">
        <w:rPr>
          <w:rFonts w:ascii="Times New Roman" w:hAnsi="Times New Roman" w:cs="Times New Roman"/>
        </w:rPr>
        <w:t>. jul</w:t>
      </w:r>
      <w:r w:rsidR="003448EA">
        <w:rPr>
          <w:rFonts w:ascii="Times New Roman" w:hAnsi="Times New Roman" w:cs="Times New Roman"/>
        </w:rPr>
        <w:t>i 2023</w:t>
      </w:r>
      <w:r w:rsidRPr="00621D02">
        <w:rPr>
          <w:rFonts w:ascii="Times New Roman" w:hAnsi="Times New Roman" w:cs="Times New Roman"/>
        </w:rPr>
        <w:t>.</w:t>
      </w:r>
    </w:p>
    <w:p w14:paraId="4185842E" w14:textId="77777777" w:rsidR="00621D02" w:rsidRDefault="00621D02" w:rsidP="00621D02">
      <w:pPr>
        <w:pStyle w:val="Ingenafstand"/>
        <w:spacing w:line="276" w:lineRule="auto"/>
        <w:rPr>
          <w:rFonts w:ascii="Times New Roman" w:hAnsi="Times New Roman" w:cs="Times New Roman"/>
        </w:rPr>
      </w:pPr>
    </w:p>
    <w:p w14:paraId="3A2CA045" w14:textId="06DF78D0" w:rsidR="00621D02" w:rsidRDefault="00621D02" w:rsidP="00621D02">
      <w:pPr>
        <w:pStyle w:val="Ingenafstand"/>
        <w:spacing w:line="276" w:lineRule="auto"/>
        <w:jc w:val="center"/>
        <w:rPr>
          <w:rFonts w:ascii="Times New Roman" w:hAnsi="Times New Roman" w:cs="Times New Roman"/>
          <w:i/>
        </w:rPr>
      </w:pPr>
      <w:r w:rsidRPr="00FD583B">
        <w:rPr>
          <w:rFonts w:ascii="Times New Roman" w:hAnsi="Times New Roman" w:cs="Times New Roman"/>
          <w:i/>
        </w:rPr>
        <w:t>E</w:t>
      </w:r>
      <w:r w:rsidR="005F2A99">
        <w:rPr>
          <w:rFonts w:ascii="Times New Roman" w:hAnsi="Times New Roman" w:cs="Times New Roman"/>
          <w:i/>
        </w:rPr>
        <w:t xml:space="preserve">rhvervsministeriet, den x. xx </w:t>
      </w:r>
      <w:proofErr w:type="spellStart"/>
      <w:r w:rsidR="005F2A99">
        <w:rPr>
          <w:rFonts w:ascii="Times New Roman" w:hAnsi="Times New Roman" w:cs="Times New Roman"/>
          <w:i/>
        </w:rPr>
        <w:t>xxxx</w:t>
      </w:r>
      <w:proofErr w:type="spellEnd"/>
    </w:p>
    <w:p w14:paraId="5D0D3C73" w14:textId="77777777" w:rsidR="00621D02" w:rsidRDefault="00621D02" w:rsidP="00621D02">
      <w:pPr>
        <w:pStyle w:val="Ingenafstand"/>
        <w:spacing w:line="276" w:lineRule="auto"/>
        <w:jc w:val="center"/>
        <w:rPr>
          <w:rFonts w:ascii="Times New Roman" w:hAnsi="Times New Roman" w:cs="Times New Roman"/>
          <w:i/>
        </w:rPr>
      </w:pPr>
    </w:p>
    <w:p w14:paraId="5FD4E942" w14:textId="77777777" w:rsidR="00621D02" w:rsidRDefault="00621D02" w:rsidP="00621D02">
      <w:pPr>
        <w:pStyle w:val="Ingenafstand"/>
        <w:spacing w:line="276" w:lineRule="auto"/>
        <w:jc w:val="center"/>
        <w:rPr>
          <w:rFonts w:ascii="Times New Roman" w:hAnsi="Times New Roman" w:cs="Times New Roman"/>
        </w:rPr>
      </w:pPr>
      <w:r w:rsidRPr="00621D02">
        <w:rPr>
          <w:rFonts w:ascii="Times New Roman" w:hAnsi="Times New Roman" w:cs="Times New Roman"/>
          <w:highlight w:val="darkGray"/>
        </w:rPr>
        <w:t>[Underskriver]</w:t>
      </w:r>
    </w:p>
    <w:p w14:paraId="06056EE2" w14:textId="77777777" w:rsidR="00621D02" w:rsidRDefault="00621D02" w:rsidP="00621D02">
      <w:pPr>
        <w:pStyle w:val="Ingenafstand"/>
        <w:spacing w:line="276" w:lineRule="auto"/>
        <w:jc w:val="center"/>
        <w:rPr>
          <w:rFonts w:ascii="Times New Roman" w:hAnsi="Times New Roman" w:cs="Times New Roman"/>
        </w:rPr>
      </w:pPr>
    </w:p>
    <w:p w14:paraId="197B88C7" w14:textId="77777777" w:rsidR="00802459" w:rsidRPr="00621D02" w:rsidRDefault="00621D02" w:rsidP="00447946">
      <w:pPr>
        <w:pStyle w:val="Ingenafstand"/>
        <w:spacing w:line="276" w:lineRule="auto"/>
        <w:jc w:val="right"/>
        <w:rPr>
          <w:rFonts w:ascii="Times New Roman" w:hAnsi="Times New Roman" w:cs="Times New Roman"/>
        </w:rPr>
      </w:pPr>
      <w:r>
        <w:rPr>
          <w:rFonts w:ascii="Times New Roman" w:hAnsi="Times New Roman" w:cs="Times New Roman"/>
        </w:rPr>
        <w:t xml:space="preserve">/ </w:t>
      </w:r>
      <w:r w:rsidRPr="00621D02">
        <w:rPr>
          <w:rFonts w:ascii="Times New Roman" w:hAnsi="Times New Roman" w:cs="Times New Roman"/>
          <w:highlight w:val="darkGray"/>
        </w:rPr>
        <w:t>[Underskriver]</w:t>
      </w:r>
    </w:p>
    <w:sectPr w:rsidR="00802459" w:rsidRPr="00621D02">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ben Holtt Langlet (FT)" w:date="2023-02-20T12:30:00Z" w:initials="EHL(">
    <w:p w14:paraId="462A83A0" w14:textId="3446B713" w:rsidR="005F2A99" w:rsidRDefault="005F2A99">
      <w:pPr>
        <w:pStyle w:val="Kommentartekst"/>
      </w:pPr>
      <w:r>
        <w:rPr>
          <w:rStyle w:val="Kommentarhenvisning"/>
        </w:rPr>
        <w:annotationRef/>
      </w:r>
      <w:r>
        <w:t xml:space="preserve">Anordningsnummer afventer. FIL-anordningen skal vedtages af Lagtinget i foråret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A83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A83A0" w16cid:durableId="27FA1C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59BB"/>
    <w:multiLevelType w:val="hybridMultilevel"/>
    <w:tmpl w:val="2F368D6A"/>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F436A16"/>
    <w:multiLevelType w:val="hybridMultilevel"/>
    <w:tmpl w:val="26AE2DF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893812146">
    <w:abstractNumId w:val="0"/>
  </w:num>
  <w:num w:numId="2" w16cid:durableId="15913570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ben Holtt Langlet (FT)">
    <w15:presenceInfo w15:providerId="None" w15:userId="Esben Holtt Langlet (FT)"/>
  </w15:person>
  <w15:person w15:author="Amalie Lundby Sørensen">
    <w15:presenceInfo w15:providerId="None" w15:userId="Amalie Lundby Sør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02"/>
    <w:rsid w:val="000960A0"/>
    <w:rsid w:val="000B39C6"/>
    <w:rsid w:val="00122877"/>
    <w:rsid w:val="002F0C28"/>
    <w:rsid w:val="003448EA"/>
    <w:rsid w:val="00364FDA"/>
    <w:rsid w:val="00447946"/>
    <w:rsid w:val="00593F27"/>
    <w:rsid w:val="005D295B"/>
    <w:rsid w:val="005F2A99"/>
    <w:rsid w:val="00621D02"/>
    <w:rsid w:val="007F4660"/>
    <w:rsid w:val="00802459"/>
    <w:rsid w:val="009A5D02"/>
    <w:rsid w:val="00AA30D4"/>
    <w:rsid w:val="00B26897"/>
    <w:rsid w:val="00C3402F"/>
    <w:rsid w:val="00C5796A"/>
    <w:rsid w:val="00C97329"/>
    <w:rsid w:val="00F657C1"/>
    <w:rsid w:val="00FD5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48C6"/>
  <w15:chartTrackingRefBased/>
  <w15:docId w15:val="{1639D110-DDC0-4B68-8A8E-4049298B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21D02"/>
    <w:pPr>
      <w:spacing w:after="0" w:line="240" w:lineRule="auto"/>
    </w:pPr>
  </w:style>
  <w:style w:type="paragraph" w:styleId="Markeringsbobletekst">
    <w:name w:val="Balloon Text"/>
    <w:basedOn w:val="Normal"/>
    <w:link w:val="MarkeringsbobletekstTegn"/>
    <w:uiPriority w:val="99"/>
    <w:semiHidden/>
    <w:unhideWhenUsed/>
    <w:rsid w:val="003448E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48EA"/>
    <w:rPr>
      <w:rFonts w:ascii="Segoe UI" w:hAnsi="Segoe UI" w:cs="Segoe UI"/>
      <w:sz w:val="18"/>
      <w:szCs w:val="18"/>
    </w:rPr>
  </w:style>
  <w:style w:type="character" w:styleId="Kommentarhenvisning">
    <w:name w:val="annotation reference"/>
    <w:basedOn w:val="Standardskrifttypeiafsnit"/>
    <w:uiPriority w:val="99"/>
    <w:semiHidden/>
    <w:unhideWhenUsed/>
    <w:rsid w:val="003448EA"/>
    <w:rPr>
      <w:sz w:val="16"/>
      <w:szCs w:val="16"/>
    </w:rPr>
  </w:style>
  <w:style w:type="paragraph" w:styleId="Kommentartekst">
    <w:name w:val="annotation text"/>
    <w:basedOn w:val="Normal"/>
    <w:link w:val="KommentartekstTegn"/>
    <w:uiPriority w:val="99"/>
    <w:semiHidden/>
    <w:unhideWhenUsed/>
    <w:rsid w:val="003448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8EA"/>
    <w:rPr>
      <w:sz w:val="20"/>
      <w:szCs w:val="20"/>
    </w:rPr>
  </w:style>
  <w:style w:type="paragraph" w:styleId="Kommentaremne">
    <w:name w:val="annotation subject"/>
    <w:basedOn w:val="Kommentartekst"/>
    <w:next w:val="Kommentartekst"/>
    <w:link w:val="KommentaremneTegn"/>
    <w:uiPriority w:val="99"/>
    <w:semiHidden/>
    <w:unhideWhenUsed/>
    <w:rsid w:val="003448EA"/>
    <w:rPr>
      <w:b/>
      <w:bCs/>
    </w:rPr>
  </w:style>
  <w:style w:type="character" w:customStyle="1" w:styleId="KommentaremneTegn">
    <w:name w:val="Kommentaremne Tegn"/>
    <w:basedOn w:val="KommentartekstTegn"/>
    <w:link w:val="Kommentaremne"/>
    <w:uiPriority w:val="99"/>
    <w:semiHidden/>
    <w:rsid w:val="003448EA"/>
    <w:rPr>
      <w:b/>
      <w:bCs/>
      <w:sz w:val="20"/>
      <w:szCs w:val="20"/>
    </w:rPr>
  </w:style>
  <w:style w:type="character" w:styleId="Hyperlink">
    <w:name w:val="Hyperlink"/>
    <w:basedOn w:val="Standardskrifttypeiafsnit"/>
    <w:uiPriority w:val="99"/>
    <w:semiHidden/>
    <w:unhideWhenUsed/>
    <w:rsid w:val="00C57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Lundby Sørensen</dc:creator>
  <cp:keywords/>
  <dc:description/>
  <cp:lastModifiedBy>Johannes Pauli Poulsen</cp:lastModifiedBy>
  <cp:revision>3</cp:revision>
  <dcterms:created xsi:type="dcterms:W3CDTF">2023-05-01T10:11:00Z</dcterms:created>
  <dcterms:modified xsi:type="dcterms:W3CDTF">2023-05-02T09:51:00Z</dcterms:modified>
</cp:coreProperties>
</file>