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526B" w14:textId="77777777" w:rsidR="00561151" w:rsidRPr="00EF223A" w:rsidRDefault="00561151" w:rsidP="00561151">
      <w:pPr>
        <w:pStyle w:val="Sidehoved"/>
        <w:jc w:val="center"/>
        <w:rPr>
          <w:bCs/>
        </w:rPr>
      </w:pPr>
      <w:r w:rsidRPr="00EF223A">
        <w:rPr>
          <w:bCs/>
          <w:noProof/>
          <w:lang w:val="da-DK"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EF223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EF223A" w:rsidRDefault="00561151" w:rsidP="00561151">
      <w:pPr>
        <w:pStyle w:val="Sidehoved"/>
        <w:jc w:val="center"/>
      </w:pPr>
      <w:r w:rsidRPr="00EF223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EF223A" w:rsidRDefault="00561151" w:rsidP="00080250">
      <w:pPr>
        <w:spacing w:after="0"/>
        <w:rPr>
          <w:bCs/>
        </w:rPr>
      </w:pPr>
    </w:p>
    <w:p w14:paraId="7B2CC497" w14:textId="19AAE35E" w:rsidR="001B0F50" w:rsidRPr="00EF223A" w:rsidRDefault="00AA69D4" w:rsidP="00ED6A22">
      <w:pPr>
        <w:jc w:val="right"/>
        <w:rPr>
          <w:sz w:val="18"/>
          <w:szCs w:val="18"/>
        </w:rPr>
      </w:pP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ED6A22" w:rsidRPr="00EF223A">
        <w:rPr>
          <w:sz w:val="18"/>
          <w:szCs w:val="18"/>
        </w:rPr>
        <w:t xml:space="preserve">          </w:t>
      </w:r>
      <w:r w:rsidRPr="00EF223A">
        <w:rPr>
          <w:sz w:val="18"/>
          <w:szCs w:val="18"/>
        </w:rPr>
        <w:t xml:space="preserve"> </w:t>
      </w:r>
      <w:r w:rsidR="00D57C80">
        <w:rPr>
          <w:sz w:val="18"/>
          <w:szCs w:val="18"/>
        </w:rPr>
        <w:t>8. o</w:t>
      </w:r>
      <w:r w:rsidR="007B69BA">
        <w:rPr>
          <w:sz w:val="18"/>
          <w:szCs w:val="18"/>
        </w:rPr>
        <w:t>ktober 2</w:t>
      </w:r>
      <w:r w:rsidR="005F3572">
        <w:rPr>
          <w:sz w:val="18"/>
          <w:szCs w:val="18"/>
        </w:rPr>
        <w:t>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9807037" w14:textId="77777777" w:rsidTr="00AB5A98">
        <w:tc>
          <w:tcPr>
            <w:tcW w:w="9242" w:type="dxa"/>
          </w:tcPr>
          <w:p w14:paraId="7F7EC4DF" w14:textId="1CD2EFE5" w:rsidR="001B0F50" w:rsidRPr="00EF223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fiskiveiðiroyndir eftir </w:t>
            </w:r>
            <w:r w:rsidR="00267190">
              <w:rPr>
                <w:rFonts w:ascii="Times New Roman" w:hAnsi="Times New Roman" w:cs="Times New Roman"/>
                <w:b/>
                <w:sz w:val="36"/>
                <w:szCs w:val="36"/>
              </w:rPr>
              <w:t>svartkjafti</w:t>
            </w:r>
            <w:r w:rsidR="004601ED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í 201</w:t>
            </w:r>
            <w:r w:rsidR="005F3572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3F27CE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EF223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D64B56" w14:textId="67BC67BB" w:rsidR="001B0F50" w:rsidRPr="00EF223A" w:rsidRDefault="00B61F46" w:rsidP="001B0F50">
      <w:r w:rsidRPr="00EF223A">
        <w:t>GG: Rammurnar gerast størri, so hvørt, sum skrivað verður í tær.</w:t>
      </w:r>
      <w:r w:rsidR="00EB1D22">
        <w:t xml:space="preserve"> Sí eisini leiðbeiningina í endanum av oyðiblaðnum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1838AA78" w14:textId="77777777" w:rsidTr="00050645">
        <w:tc>
          <w:tcPr>
            <w:tcW w:w="9016" w:type="dxa"/>
          </w:tcPr>
          <w:p w14:paraId="1D14EBAD" w14:textId="77777777" w:rsidR="001B0F50" w:rsidRPr="00EF223A" w:rsidRDefault="001B0F50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Umsøkjari </w:t>
            </w:r>
          </w:p>
          <w:p w14:paraId="46A1FF9F" w14:textId="77777777" w:rsidR="000336A9" w:rsidRPr="00EF223A" w:rsidRDefault="000336A9" w:rsidP="00AB5A98"/>
          <w:p w14:paraId="4FD8644E" w14:textId="77777777" w:rsidR="001B0F50" w:rsidRPr="00EF223A" w:rsidRDefault="001B0F50" w:rsidP="00AB5A98"/>
          <w:p w14:paraId="3B8CF39B" w14:textId="77777777" w:rsidR="00463423" w:rsidRPr="00EF223A" w:rsidRDefault="00463423" w:rsidP="00AB5A98"/>
          <w:p w14:paraId="296A5109" w14:textId="77777777" w:rsidR="00463423" w:rsidRPr="00EF223A" w:rsidRDefault="00463423" w:rsidP="00AB5A98"/>
          <w:p w14:paraId="6EB383EF" w14:textId="77777777" w:rsidR="001B0F50" w:rsidRPr="00EF223A" w:rsidRDefault="001B0F50" w:rsidP="00AB5A98"/>
          <w:p w14:paraId="43C92FB9" w14:textId="77777777" w:rsidR="00C77814" w:rsidRPr="00EF223A" w:rsidRDefault="00C77814" w:rsidP="00AB5A98"/>
        </w:tc>
      </w:tr>
    </w:tbl>
    <w:p w14:paraId="50F08466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655ED4CE" w14:textId="77777777" w:rsidTr="00AB5A98">
        <w:tc>
          <w:tcPr>
            <w:tcW w:w="9242" w:type="dxa"/>
          </w:tcPr>
          <w:p w14:paraId="36142FD9" w14:textId="77777777" w:rsidR="001B0F50" w:rsidRPr="00EF223A" w:rsidRDefault="001B0F50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Navn á </w:t>
            </w:r>
            <w:r w:rsidR="001D3388" w:rsidRPr="00EF223A">
              <w:t>fiskifari/fiskiførum</w:t>
            </w:r>
            <w:r w:rsidR="0085490C" w:rsidRPr="00EF223A">
              <w:t>, sum søkt verður fyri</w:t>
            </w:r>
            <w:r w:rsidR="004601ED" w:rsidRPr="00EF223A">
              <w:t>,</w:t>
            </w:r>
            <w:r w:rsidR="00F16E2A">
              <w:t xml:space="preserve"> </w:t>
            </w:r>
            <w:r w:rsidR="004601ED" w:rsidRPr="00EF223A">
              <w:t>og hvø</w:t>
            </w:r>
            <w:r w:rsidR="00F16E2A">
              <w:t>rji samstørv eru í verkætlanini.</w:t>
            </w:r>
          </w:p>
          <w:p w14:paraId="3F7C55CC" w14:textId="77777777" w:rsidR="001B0F50" w:rsidRPr="00EF223A" w:rsidRDefault="001B0F50" w:rsidP="00AB5A98"/>
          <w:p w14:paraId="1FF45545" w14:textId="77777777" w:rsidR="001B0F50" w:rsidRPr="00EF223A" w:rsidRDefault="001B0F50" w:rsidP="00AB5A98"/>
          <w:p w14:paraId="7B77E997" w14:textId="77777777" w:rsidR="001B0F50" w:rsidRPr="00EF223A" w:rsidRDefault="001B0F50" w:rsidP="00AB5A98"/>
          <w:p w14:paraId="42494888" w14:textId="77777777" w:rsidR="00C77814" w:rsidRPr="00EF223A" w:rsidRDefault="00C77814" w:rsidP="00AB5A98"/>
          <w:p w14:paraId="10705ADB" w14:textId="77777777" w:rsidR="00463423" w:rsidRPr="00EF223A" w:rsidRDefault="00463423" w:rsidP="00AB5A98"/>
          <w:p w14:paraId="45724D1F" w14:textId="77777777" w:rsidR="00C77814" w:rsidRPr="00EF223A" w:rsidRDefault="00C77814" w:rsidP="00AB5A98"/>
          <w:p w14:paraId="4D0574CE" w14:textId="77777777" w:rsidR="001B0F50" w:rsidRPr="00EF223A" w:rsidRDefault="001B0F50" w:rsidP="00AB5A98"/>
        </w:tc>
      </w:tr>
    </w:tbl>
    <w:p w14:paraId="5D2253F5" w14:textId="7AFE7F7E" w:rsidR="000A2506" w:rsidRPr="00EF223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B717569" w14:textId="77777777" w:rsidTr="002C7EFB">
        <w:tc>
          <w:tcPr>
            <w:tcW w:w="9016" w:type="dxa"/>
          </w:tcPr>
          <w:p w14:paraId="416D1B30" w14:textId="3732D36A" w:rsidR="001B0F50" w:rsidRPr="00EF223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>E</w:t>
            </w:r>
            <w:r w:rsidR="001B0F50" w:rsidRPr="00EF223A">
              <w:t xml:space="preserve">ndamálið við </w:t>
            </w:r>
            <w:r w:rsidR="0085490C" w:rsidRPr="00EF223A">
              <w:t xml:space="preserve">vinnuligu </w:t>
            </w:r>
            <w:proofErr w:type="spellStart"/>
            <w:r w:rsidR="0085490C" w:rsidRPr="00EF223A">
              <w:t>fiskiveiðiroyndunum</w:t>
            </w:r>
            <w:proofErr w:type="spellEnd"/>
            <w:r w:rsidR="004601ED" w:rsidRPr="00EF223A">
              <w:t xml:space="preserve"> </w:t>
            </w:r>
            <w:r w:rsidR="00F16E2A">
              <w:t>í 201</w:t>
            </w:r>
            <w:r w:rsidR="00D57C80">
              <w:t>8</w:t>
            </w:r>
            <w:r w:rsidR="00F16E2A">
              <w:t xml:space="preserve"> (yvirskipað).</w:t>
            </w:r>
          </w:p>
          <w:p w14:paraId="11B8CDB2" w14:textId="77777777" w:rsidR="001B0F50" w:rsidRPr="00EF223A" w:rsidRDefault="001B0F50" w:rsidP="00AB5A98"/>
          <w:p w14:paraId="79B7D431" w14:textId="77777777" w:rsidR="001B0F50" w:rsidRPr="00EF223A" w:rsidRDefault="001B0F50" w:rsidP="00AB5A98"/>
          <w:p w14:paraId="1C54544A" w14:textId="77777777" w:rsidR="001B0F50" w:rsidRPr="00EF223A" w:rsidRDefault="001B0F50" w:rsidP="00AB5A98"/>
          <w:p w14:paraId="6A32515A" w14:textId="77777777" w:rsidR="001B0F50" w:rsidRPr="00EF223A" w:rsidRDefault="001B0F50" w:rsidP="00AB5A98"/>
          <w:p w14:paraId="2767EBEC" w14:textId="77777777" w:rsidR="00463423" w:rsidRPr="00EF223A" w:rsidRDefault="00463423" w:rsidP="00AB5A98"/>
          <w:p w14:paraId="58D28ABC" w14:textId="02C73C84" w:rsidR="00C77814" w:rsidRDefault="00C77814" w:rsidP="00AB5A98"/>
          <w:p w14:paraId="3069355F" w14:textId="25F5219B" w:rsidR="00D57C80" w:rsidRDefault="00D57C80" w:rsidP="00AB5A98"/>
          <w:p w14:paraId="4816FCB1" w14:textId="268ECA14" w:rsidR="00D57C80" w:rsidRDefault="00D57C80" w:rsidP="00AB5A98"/>
          <w:p w14:paraId="4EEB3AA8" w14:textId="77777777" w:rsidR="00D57C80" w:rsidRPr="00EF223A" w:rsidRDefault="00D57C80" w:rsidP="00AB5A98"/>
          <w:p w14:paraId="0DFC8470" w14:textId="0B5F355F" w:rsidR="001B0F50" w:rsidRPr="00EF223A" w:rsidRDefault="001B0F50" w:rsidP="00AB5A98"/>
        </w:tc>
      </w:tr>
    </w:tbl>
    <w:p w14:paraId="28148EB3" w14:textId="706252D2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EF223A" w14:paraId="6CDD0706" w14:textId="77777777" w:rsidTr="004B5BA2">
        <w:tc>
          <w:tcPr>
            <w:tcW w:w="9016" w:type="dxa"/>
          </w:tcPr>
          <w:p w14:paraId="40CC849B" w14:textId="77777777" w:rsidR="00E35BDB" w:rsidRDefault="00E35BDB" w:rsidP="00E35BDB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 xml:space="preserve">Greining av verkætlanini (hvat verður gjørt) herundir tíðarætlan, kostnaðarætlan og fígging av verkætlanini . </w:t>
            </w:r>
          </w:p>
          <w:p w14:paraId="01081317" w14:textId="77777777" w:rsidR="00E35BDB" w:rsidRDefault="00E35BDB" w:rsidP="002C7EFB">
            <w:pPr>
              <w:pStyle w:val="Listeafsnit"/>
              <w:ind w:left="360"/>
            </w:pPr>
            <w:r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EF223A" w:rsidRDefault="000A2506" w:rsidP="004B5BA2"/>
          <w:p w14:paraId="318C1889" w14:textId="77777777" w:rsidR="000A2506" w:rsidRPr="00EF223A" w:rsidRDefault="000A2506" w:rsidP="004B5BA2"/>
          <w:p w14:paraId="66961556" w14:textId="77777777" w:rsidR="000A2506" w:rsidRPr="00EF223A" w:rsidRDefault="000A2506" w:rsidP="004B5BA2"/>
          <w:p w14:paraId="4C4D4097" w14:textId="27CC620D" w:rsidR="000A2506" w:rsidRPr="00EF223A" w:rsidRDefault="000A2506" w:rsidP="004B5BA2"/>
          <w:p w14:paraId="4AB3C017" w14:textId="77777777" w:rsidR="000A2506" w:rsidRPr="00EF223A" w:rsidRDefault="000A2506" w:rsidP="004B5BA2"/>
        </w:tc>
      </w:tr>
    </w:tbl>
    <w:p w14:paraId="07102AD1" w14:textId="261B500E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EF223A" w14:paraId="6A87B798" w14:textId="77777777" w:rsidTr="004B5BA2">
        <w:tc>
          <w:tcPr>
            <w:tcW w:w="9016" w:type="dxa"/>
          </w:tcPr>
          <w:p w14:paraId="6D471018" w14:textId="171D1BC8" w:rsidR="00E35BDB" w:rsidRPr="00EF223A" w:rsidRDefault="00E35BDB">
            <w:pPr>
              <w:pStyle w:val="Listeafsnit"/>
              <w:numPr>
                <w:ilvl w:val="0"/>
                <w:numId w:val="1"/>
              </w:numPr>
            </w:pPr>
            <w:r w:rsidRPr="00747C9D">
              <w:rPr>
                <w:b/>
              </w:rPr>
              <w:t>Hvør nøgd verður søkt um</w:t>
            </w:r>
            <w:r w:rsidRPr="0089434F">
              <w:t xml:space="preserve">. </w:t>
            </w:r>
            <w:r w:rsidR="00207B78" w:rsidRPr="0089434F">
              <w:t>(</w:t>
            </w:r>
            <w:r w:rsidR="00207B78">
              <w:t>Upplýsir bæði hvør nøgd er ynskilig/søkt verður um, og hvør nøgd er neyðug fyri at royndin kann verða gjørd/kann fara fram (minsta nøgd)).</w:t>
            </w:r>
          </w:p>
          <w:p w14:paraId="5A416506" w14:textId="77777777" w:rsidR="00E35BDB" w:rsidRPr="00EF223A" w:rsidRDefault="00E35BDB" w:rsidP="004B5BA2"/>
          <w:p w14:paraId="19CD7E35" w14:textId="77777777" w:rsidR="00E35BDB" w:rsidRPr="00EF223A" w:rsidRDefault="00E35BDB" w:rsidP="004B5BA2"/>
          <w:p w14:paraId="7B6F87B9" w14:textId="77777777" w:rsidR="00E35BDB" w:rsidRPr="00EF223A" w:rsidRDefault="00E35BDB" w:rsidP="004B5BA2"/>
          <w:p w14:paraId="033D8799" w14:textId="16B113E6" w:rsidR="00E35BDB" w:rsidRPr="00EF223A" w:rsidRDefault="00E35BDB" w:rsidP="004B5BA2"/>
        </w:tc>
      </w:tr>
    </w:tbl>
    <w:p w14:paraId="00DB033B" w14:textId="2111AA7F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C266AF9" w14:textId="77777777" w:rsidTr="00AB5A98">
        <w:tc>
          <w:tcPr>
            <w:tcW w:w="9242" w:type="dxa"/>
          </w:tcPr>
          <w:p w14:paraId="0B3CCE8D" w14:textId="77777777" w:rsidR="009251CD" w:rsidRDefault="00463423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Greið frá menningar- og nýskapanarvirðinum í royndunum </w:t>
            </w:r>
            <w:r w:rsidR="00550D9D" w:rsidRPr="00EF223A">
              <w:t>umframt virðisøking av veiðuni (umborð og í landi)</w:t>
            </w:r>
            <w:r w:rsidR="004601ED" w:rsidRPr="00EF223A">
              <w:t xml:space="preserve">. </w:t>
            </w:r>
          </w:p>
          <w:p w14:paraId="37B3421E" w14:textId="358834E5" w:rsidR="004601ED" w:rsidRPr="00EF223A" w:rsidRDefault="009251CD" w:rsidP="002C7EFB">
            <w:pPr>
              <w:pStyle w:val="Listeafsnit"/>
              <w:ind w:left="360"/>
            </w:pPr>
            <w:r>
              <w:t>G</w:t>
            </w:r>
            <w:r w:rsidR="004601ED" w:rsidRPr="00EF223A">
              <w:t xml:space="preserve">reið </w:t>
            </w:r>
            <w:r>
              <w:t>eisini</w:t>
            </w:r>
            <w:r w:rsidR="004601ED" w:rsidRPr="00EF223A">
              <w:t xml:space="preserve"> frá</w:t>
            </w:r>
            <w:r w:rsidR="00C047C9" w:rsidRPr="00EF223A">
              <w:t>,</w:t>
            </w:r>
            <w:r w:rsidR="004601ED" w:rsidRPr="00EF223A">
              <w:t xml:space="preserve"> </w:t>
            </w:r>
            <w:r w:rsidR="004601ED" w:rsidRPr="002C7EFB">
              <w:rPr>
                <w:u w:val="single"/>
              </w:rPr>
              <w:t>hvørjar vørur</w:t>
            </w:r>
            <w:r w:rsidR="004601ED" w:rsidRPr="00EF223A">
              <w:t xml:space="preserve"> ætlanin er at framleiða á landi (ella sjógvi), og hvussu hesar víkja frá/skilja seg frá verandi framleiðslu á størru </w:t>
            </w:r>
            <w:r w:rsidR="00354834" w:rsidRPr="00EF223A">
              <w:t>uppsjóvavirkjunum</w:t>
            </w:r>
            <w:r w:rsidR="004601ED" w:rsidRPr="00EF223A">
              <w:t>.</w:t>
            </w:r>
          </w:p>
          <w:p w14:paraId="72FC519C" w14:textId="77777777" w:rsidR="001B0F50" w:rsidRPr="00EF223A" w:rsidRDefault="001B0F50" w:rsidP="00AB5A98">
            <w:pPr>
              <w:ind w:left="360"/>
            </w:pPr>
          </w:p>
          <w:p w14:paraId="54D3D045" w14:textId="1690B23F" w:rsidR="00C77814" w:rsidRDefault="00C77814" w:rsidP="00AB5A98">
            <w:pPr>
              <w:ind w:left="360"/>
            </w:pPr>
          </w:p>
          <w:p w14:paraId="4812E477" w14:textId="77777777" w:rsidR="00B85334" w:rsidRPr="00EF223A" w:rsidRDefault="00B85334" w:rsidP="00AB5A98">
            <w:pPr>
              <w:ind w:left="360"/>
            </w:pPr>
          </w:p>
          <w:p w14:paraId="1C7BBE96" w14:textId="77777777" w:rsidR="00550D9D" w:rsidRPr="00EF223A" w:rsidRDefault="00550D9D" w:rsidP="002C7EFB"/>
          <w:p w14:paraId="524B41C1" w14:textId="77777777" w:rsidR="00C77814" w:rsidRPr="00EF223A" w:rsidRDefault="00C77814" w:rsidP="00AB5A98">
            <w:pPr>
              <w:ind w:left="360"/>
            </w:pPr>
          </w:p>
        </w:tc>
      </w:tr>
    </w:tbl>
    <w:p w14:paraId="58E28E79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FFADC8E" w14:textId="77777777" w:rsidTr="00AB5A98">
        <w:tc>
          <w:tcPr>
            <w:tcW w:w="9242" w:type="dxa"/>
          </w:tcPr>
          <w:p w14:paraId="0680A4C2" w14:textId="45620464" w:rsidR="006D0A65" w:rsidRPr="00EF223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EF223A">
              <w:t>Hvø</w:t>
            </w:r>
            <w:r w:rsidR="009251CD">
              <w:t>rji</w:t>
            </w:r>
            <w:r w:rsidRPr="00EF223A">
              <w:t xml:space="preserve"> verður samstarvað við, og hvørji fylgja</w:t>
            </w:r>
            <w:r w:rsidR="00550D9D" w:rsidRPr="00EF223A">
              <w:t xml:space="preserve"> við royndunum</w:t>
            </w:r>
            <w:r w:rsidR="004601ED" w:rsidRPr="00EF223A">
              <w:t>?</w:t>
            </w:r>
          </w:p>
          <w:p w14:paraId="103D5011" w14:textId="77777777" w:rsidR="001B0F50" w:rsidRPr="00EF223A" w:rsidRDefault="001B0F50" w:rsidP="00AB5A98">
            <w:pPr>
              <w:pStyle w:val="Listeafsnit"/>
            </w:pPr>
          </w:p>
          <w:p w14:paraId="1B354863" w14:textId="77777777" w:rsidR="001B0F50" w:rsidRPr="00EF223A" w:rsidRDefault="001B0F50" w:rsidP="00AB5A98">
            <w:pPr>
              <w:pStyle w:val="Listeafsnit"/>
            </w:pPr>
          </w:p>
          <w:p w14:paraId="3F2CDE32" w14:textId="77777777" w:rsidR="006D0A65" w:rsidRPr="00EF223A" w:rsidRDefault="006D0A65" w:rsidP="00B837A7"/>
          <w:p w14:paraId="3754EC52" w14:textId="77777777" w:rsidR="00C77814" w:rsidRPr="00EF223A" w:rsidRDefault="00C77814" w:rsidP="00AB5A98">
            <w:pPr>
              <w:pStyle w:val="Listeafsnit"/>
            </w:pPr>
          </w:p>
        </w:tc>
      </w:tr>
    </w:tbl>
    <w:p w14:paraId="65EC1A76" w14:textId="428317AD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EF223A" w14:paraId="6BB7AFDC" w14:textId="77777777" w:rsidTr="00461530">
        <w:tc>
          <w:tcPr>
            <w:tcW w:w="9242" w:type="dxa"/>
          </w:tcPr>
          <w:p w14:paraId="0B9B9659" w14:textId="69B87CE3" w:rsidR="009251CD" w:rsidRPr="00EF223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>
              <w:t>Listi yvir viðfest skjøl</w:t>
            </w:r>
          </w:p>
          <w:p w14:paraId="6AE395D1" w14:textId="77777777" w:rsidR="009251CD" w:rsidRPr="00EF223A" w:rsidRDefault="009251CD" w:rsidP="00461530">
            <w:pPr>
              <w:pStyle w:val="Listeafsnit"/>
            </w:pPr>
          </w:p>
          <w:p w14:paraId="37F769B0" w14:textId="77777777" w:rsidR="009251CD" w:rsidRPr="00EF223A" w:rsidRDefault="009251CD" w:rsidP="00461530">
            <w:pPr>
              <w:pStyle w:val="Listeafsnit"/>
            </w:pPr>
          </w:p>
          <w:p w14:paraId="299E5B08" w14:textId="77777777" w:rsidR="009251CD" w:rsidRPr="00EF223A" w:rsidRDefault="009251CD" w:rsidP="00461530">
            <w:pPr>
              <w:pStyle w:val="Listeafsnit"/>
            </w:pPr>
          </w:p>
          <w:p w14:paraId="3B17106F" w14:textId="77777777" w:rsidR="009251CD" w:rsidRPr="00EF223A" w:rsidRDefault="009251CD" w:rsidP="00461530">
            <w:pPr>
              <w:pStyle w:val="Listeafsnit"/>
            </w:pPr>
          </w:p>
          <w:p w14:paraId="7EDE3395" w14:textId="77777777" w:rsidR="009251CD" w:rsidRPr="00EF223A" w:rsidRDefault="009251CD" w:rsidP="00461530"/>
          <w:p w14:paraId="2D6DE35A" w14:textId="77777777" w:rsidR="009251CD" w:rsidRPr="00EF223A" w:rsidRDefault="009251CD" w:rsidP="00461530">
            <w:pPr>
              <w:pStyle w:val="Listeafsnit"/>
            </w:pPr>
          </w:p>
        </w:tc>
      </w:tr>
    </w:tbl>
    <w:p w14:paraId="3A302489" w14:textId="77777777" w:rsidR="009251CD" w:rsidRDefault="009251CD" w:rsidP="001B0F50"/>
    <w:p w14:paraId="28FC2A03" w14:textId="77777777" w:rsidR="006D0A65" w:rsidRPr="00EF223A" w:rsidRDefault="006D0A65" w:rsidP="00B837A7">
      <w:pPr>
        <w:spacing w:after="0"/>
      </w:pPr>
    </w:p>
    <w:p w14:paraId="6CE481E4" w14:textId="77777777" w:rsidR="006D0A65" w:rsidRPr="00EF223A" w:rsidRDefault="001B0F50" w:rsidP="00B837A7">
      <w:pPr>
        <w:spacing w:after="0"/>
      </w:pPr>
      <w:r w:rsidRPr="00EF223A">
        <w:t>___________________________</w:t>
      </w:r>
      <w:r w:rsidRPr="00EF223A">
        <w:tab/>
      </w:r>
      <w:r w:rsidRPr="00EF223A">
        <w:tab/>
      </w:r>
      <w:r w:rsidRPr="00EF223A">
        <w:tab/>
      </w:r>
      <w:r w:rsidRPr="00EF223A">
        <w:tab/>
        <w:t>_____________________________</w:t>
      </w:r>
    </w:p>
    <w:p w14:paraId="1557E8A3" w14:textId="77777777" w:rsidR="006D0A65" w:rsidRPr="00EF223A" w:rsidRDefault="001B0F50" w:rsidP="00B837A7">
      <w:pPr>
        <w:spacing w:after="0"/>
      </w:pPr>
      <w:r w:rsidRPr="00EF223A">
        <w:t>Staður og dagfesting</w:t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035BD8" w:rsidRPr="00EF223A">
        <w:tab/>
        <w:t xml:space="preserve">   U</w:t>
      </w:r>
      <w:r w:rsidRPr="00EF223A">
        <w:t>ndirskrift</w:t>
      </w:r>
    </w:p>
    <w:p w14:paraId="688482C3" w14:textId="77777777" w:rsidR="006D0A65" w:rsidRPr="00EF223A" w:rsidRDefault="00BE6895" w:rsidP="00C047C9">
      <w:pPr>
        <w:rPr>
          <w:b/>
          <w:bCs/>
          <w:sz w:val="28"/>
          <w:szCs w:val="28"/>
        </w:rPr>
      </w:pPr>
      <w:r w:rsidRPr="00EF223A">
        <w:rPr>
          <w:bCs/>
        </w:rPr>
        <w:br w:type="page"/>
      </w:r>
      <w:r w:rsidR="00ED6A22" w:rsidRPr="00EF223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7E6D84B7" w:rsidR="004E6E80" w:rsidRDefault="004E6E80" w:rsidP="00B837A7">
      <w:pPr>
        <w:spacing w:after="0" w:line="240" w:lineRule="auto"/>
        <w:rPr>
          <w:b/>
          <w:bCs/>
        </w:rPr>
      </w:pPr>
      <w:r w:rsidRPr="00EF223A">
        <w:t>Sambært kunngerð skal í viðgerðin</w:t>
      </w:r>
      <w:r w:rsidR="00035BD8" w:rsidRPr="00EF223A">
        <w:t>i</w:t>
      </w:r>
      <w:r w:rsidRPr="00EF223A">
        <w:t xml:space="preserve"> av umsóknini um vinnulig</w:t>
      </w:r>
      <w:r w:rsidR="00035BD8" w:rsidRPr="00EF223A">
        <w:t>ar</w:t>
      </w:r>
      <w:r w:rsidRPr="00EF223A">
        <w:t xml:space="preserve"> fiskiveiðiroyndir efti</w:t>
      </w:r>
      <w:r w:rsidR="00E529D2" w:rsidRPr="00EF223A">
        <w:t xml:space="preserve">r </w:t>
      </w:r>
      <w:r w:rsidR="0070749D" w:rsidRPr="00747C9D">
        <w:t>svartkjafti</w:t>
      </w:r>
      <w:r w:rsidR="00354834" w:rsidRPr="00747C9D">
        <w:t xml:space="preserve"> í 201</w:t>
      </w:r>
      <w:r w:rsidR="009251CD" w:rsidRPr="00747C9D">
        <w:t>8</w:t>
      </w:r>
      <w:r w:rsidR="0070749D" w:rsidRPr="0089434F">
        <w:t xml:space="preserve"> skal</w:t>
      </w:r>
      <w:r w:rsidR="009251CD" w:rsidRPr="0089434F">
        <w:t xml:space="preserve"> serligur dentur leggjast á </w:t>
      </w:r>
      <w:r w:rsidR="00194730" w:rsidRPr="0089434F">
        <w:t>menningar- og nýskapanarvirðið í royndun</w:t>
      </w:r>
      <w:r w:rsidR="00194730" w:rsidRPr="0089434F">
        <w:softHyphen/>
        <w:t>um, um</w:t>
      </w:r>
      <w:r w:rsidR="00194730">
        <w:t>framt virðisøking av veiðuni.</w:t>
      </w:r>
      <w:r w:rsidR="00540484" w:rsidRPr="00EF223A">
        <w:t xml:space="preserve"> </w:t>
      </w:r>
    </w:p>
    <w:p w14:paraId="61756A76" w14:textId="77777777" w:rsidR="00B03698" w:rsidRPr="00EF223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1. Umsøkjari </w:t>
      </w:r>
    </w:p>
    <w:p w14:paraId="43D1C29D" w14:textId="166F30C1" w:rsidR="00ED6A22" w:rsidRDefault="00ED6A22">
      <w:pPr>
        <w:spacing w:after="0" w:line="240" w:lineRule="auto"/>
      </w:pPr>
      <w:r w:rsidRPr="00EF223A">
        <w:t>Navn á felagi/persóni, sum hevur formligu/løgfrøðiligu ábyrgdina av verkætlanini, kontaktpersóni og verkætlanarleiðara. Hetta kann sjálvandi vera ein og sami persónur. Skriva bústað</w:t>
      </w:r>
      <w:r w:rsidR="00035BD8" w:rsidRPr="00EF223A">
        <w:t>,</w:t>
      </w:r>
      <w:r w:rsidRPr="00EF223A">
        <w:t xml:space="preserve"> teldupost og fartelefon fyri persónarnar, sum hava ábyrgdina </w:t>
      </w:r>
      <w:r w:rsidR="00035BD8" w:rsidRPr="00EF223A">
        <w:t>av</w:t>
      </w:r>
      <w:r w:rsidRPr="00EF223A">
        <w:t xml:space="preserve"> verkætlanin</w:t>
      </w:r>
      <w:r w:rsidR="00035BD8" w:rsidRPr="00EF223A">
        <w:t>i.</w:t>
      </w:r>
    </w:p>
    <w:p w14:paraId="42AE1715" w14:textId="5B1D462C" w:rsidR="0070749D" w:rsidRPr="0089434F" w:rsidRDefault="0070749D">
      <w:pPr>
        <w:spacing w:after="0" w:line="240" w:lineRule="auto"/>
      </w:pPr>
      <w:r w:rsidRPr="00747C9D">
        <w:t>GG: Svar verður sent fyrst og fremst til tann teldupostin, sum sendir umsóknina inn</w:t>
      </w:r>
      <w:r w:rsidRPr="0089434F">
        <w:t>.</w:t>
      </w:r>
    </w:p>
    <w:p w14:paraId="6123D04F" w14:textId="77777777" w:rsidR="00ED6A22" w:rsidRPr="00EF223A" w:rsidRDefault="00ED6A22">
      <w:pPr>
        <w:spacing w:after="0" w:line="240" w:lineRule="auto"/>
      </w:pPr>
    </w:p>
    <w:p w14:paraId="35FB4748" w14:textId="77777777" w:rsidR="006D0A65" w:rsidRPr="00EF223A" w:rsidRDefault="00ED6A22" w:rsidP="00B837A7">
      <w:pPr>
        <w:spacing w:after="0"/>
      </w:pPr>
      <w:r w:rsidRPr="00EF223A">
        <w:rPr>
          <w:b/>
        </w:rPr>
        <w:t>2. Navn á</w:t>
      </w:r>
      <w:r w:rsidR="009170EB" w:rsidRPr="00EF223A">
        <w:rPr>
          <w:b/>
        </w:rPr>
        <w:t xml:space="preserve"> fiskifari/fiskiførum, sum søkt verður fyri</w:t>
      </w:r>
    </w:p>
    <w:p w14:paraId="03EA742B" w14:textId="4A894DF3" w:rsidR="00ED6A22" w:rsidRPr="00EF223A" w:rsidRDefault="00ED6A22">
      <w:pPr>
        <w:spacing w:after="0" w:line="240" w:lineRule="auto"/>
      </w:pPr>
      <w:r w:rsidRPr="00EF223A">
        <w:t xml:space="preserve">Navn á </w:t>
      </w:r>
      <w:r w:rsidR="00550D9D" w:rsidRPr="00EF223A">
        <w:t>fiskifari ella</w:t>
      </w:r>
      <w:r w:rsidR="0057377C" w:rsidRPr="00EF223A">
        <w:t xml:space="preserve"> -førum, sum møguliga skulu hava </w:t>
      </w:r>
      <w:r w:rsidR="00A31185" w:rsidRPr="00EF223A">
        <w:t xml:space="preserve">loyvi til </w:t>
      </w:r>
      <w:r w:rsidR="0057377C" w:rsidRPr="00EF223A">
        <w:t>vinnulig</w:t>
      </w:r>
      <w:r w:rsidR="00A31185" w:rsidRPr="00EF223A">
        <w:t>ar</w:t>
      </w:r>
      <w:r w:rsidR="0057377C" w:rsidRPr="00EF223A">
        <w:t xml:space="preserve"> fiskiveiði</w:t>
      </w:r>
      <w:r w:rsidR="00A31185" w:rsidRPr="00EF223A">
        <w:t>royndir</w:t>
      </w:r>
      <w:r w:rsidR="0057377C" w:rsidRPr="00EF223A">
        <w:t xml:space="preserve"> eftir </w:t>
      </w:r>
      <w:r w:rsidR="001F07C3">
        <w:t>norðhavssild</w:t>
      </w:r>
      <w:r w:rsidR="008C0212" w:rsidRPr="00EF223A">
        <w:t xml:space="preserve"> </w:t>
      </w:r>
      <w:r w:rsidR="00ED62B1" w:rsidRPr="00EF223A">
        <w:t>í 201</w:t>
      </w:r>
      <w:r w:rsidR="009251CD">
        <w:t>8</w:t>
      </w:r>
      <w:r w:rsidR="00ED62B1" w:rsidRPr="00EF223A">
        <w:t xml:space="preserve"> (sum eru við í verkætlanini)</w:t>
      </w:r>
      <w:r w:rsidR="0057377C" w:rsidRPr="00EF223A">
        <w:t>.</w:t>
      </w:r>
      <w:r w:rsidR="00EB1D22">
        <w:t xml:space="preserve"> </w:t>
      </w:r>
    </w:p>
    <w:p w14:paraId="54775562" w14:textId="77777777" w:rsidR="00ED6A22" w:rsidRPr="00EF223A" w:rsidRDefault="00ED6A22">
      <w:pPr>
        <w:spacing w:after="0" w:line="240" w:lineRule="auto"/>
        <w:rPr>
          <w:b/>
        </w:rPr>
      </w:pPr>
    </w:p>
    <w:p w14:paraId="0113808C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3. Endamál við </w:t>
      </w:r>
      <w:r w:rsidR="009170EB" w:rsidRPr="00EF223A">
        <w:rPr>
          <w:b/>
        </w:rPr>
        <w:t>vinnuligu fiskiveiðiroyndunum</w:t>
      </w:r>
      <w:r w:rsidR="0057377C" w:rsidRPr="00EF223A">
        <w:rPr>
          <w:b/>
        </w:rPr>
        <w:t xml:space="preserve"> (ver</w:t>
      </w:r>
      <w:r w:rsidRPr="00EF223A">
        <w:rPr>
          <w:b/>
        </w:rPr>
        <w:t>kætlanini</w:t>
      </w:r>
      <w:r w:rsidR="0057377C" w:rsidRPr="00EF223A">
        <w:rPr>
          <w:b/>
        </w:rPr>
        <w:t>)</w:t>
      </w:r>
    </w:p>
    <w:p w14:paraId="64373C92" w14:textId="77777777" w:rsidR="00ED6A22" w:rsidRPr="00EF223A" w:rsidRDefault="00ED6A22">
      <w:pPr>
        <w:spacing w:after="0" w:line="240" w:lineRule="auto"/>
      </w:pPr>
      <w:r w:rsidRPr="00EF223A">
        <w:t>Hví verður farið undir verkætlanina, og hvat er endamálið við verkætlanini? Hvørji úrslit skal verk</w:t>
      </w:r>
      <w:r w:rsidRPr="00EF223A">
        <w:softHyphen/>
        <w:t xml:space="preserve">ætlanin væntandi geva, og hvør skal væntandi fáa ágóðan av royndunum? </w:t>
      </w:r>
    </w:p>
    <w:p w14:paraId="361B9258" w14:textId="1324F1CA" w:rsidR="00ED6A22" w:rsidRPr="00EF223A" w:rsidRDefault="00F1395F">
      <w:pPr>
        <w:spacing w:after="0" w:line="240" w:lineRule="auto"/>
      </w:pPr>
      <w:r w:rsidRPr="00747C9D">
        <w:t>Neyðugt er at vátta, at frágreiðing verður skrivað.</w:t>
      </w:r>
    </w:p>
    <w:p w14:paraId="5ACA0F16" w14:textId="77777777" w:rsidR="00ED6A22" w:rsidRPr="00EF223A" w:rsidRDefault="00ED6A22">
      <w:pPr>
        <w:spacing w:after="0" w:line="240" w:lineRule="auto"/>
        <w:rPr>
          <w:b/>
        </w:rPr>
      </w:pPr>
    </w:p>
    <w:p w14:paraId="14B1A606" w14:textId="77777777" w:rsidR="006D0A65" w:rsidRPr="00EF223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4. Greining av verkætlanini</w:t>
      </w:r>
      <w:r w:rsidR="009D3252" w:rsidRPr="00EF223A">
        <w:rPr>
          <w:b/>
        </w:rPr>
        <w:t xml:space="preserve"> </w:t>
      </w:r>
      <w:r w:rsidR="009170EB" w:rsidRPr="00EF223A">
        <w:rPr>
          <w:b/>
        </w:rPr>
        <w:t xml:space="preserve">(hvat verður gjørt) - herundir tíðarætlan, kostnaðarætlan og fígging av </w:t>
      </w:r>
    </w:p>
    <w:p w14:paraId="7E3ADE49" w14:textId="77777777" w:rsidR="00ED6A22" w:rsidRPr="00EF223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verkætlanini</w:t>
      </w:r>
      <w:r w:rsidRPr="00EF223A">
        <w:rPr>
          <w:rStyle w:val="Fodnotehenvisning"/>
          <w:b/>
        </w:rPr>
        <w:footnoteReference w:id="2"/>
      </w:r>
      <w:r w:rsidRPr="00EF223A">
        <w:rPr>
          <w:b/>
        </w:rPr>
        <w:t>. Greið somuleiðis frá reiðskapi, útgerð (umborð og í landi) og fiskileiðum</w:t>
      </w:r>
      <w:r w:rsidRPr="00EF223A">
        <w:rPr>
          <w:rStyle w:val="Fodnotehenvisning"/>
          <w:b/>
        </w:rPr>
        <w:footnoteReference w:id="3"/>
      </w:r>
    </w:p>
    <w:p w14:paraId="336E99DF" w14:textId="77777777" w:rsidR="00ED6A22" w:rsidRPr="00EF223A" w:rsidRDefault="00ED6A22">
      <w:pPr>
        <w:spacing w:after="0" w:line="240" w:lineRule="auto"/>
      </w:pPr>
      <w:r w:rsidRPr="00EF223A">
        <w:t>Lýs í stuttum verkætlanina so væl sum til ber. Tað</w:t>
      </w:r>
      <w:r w:rsidR="00035BD8" w:rsidRPr="00EF223A">
        <w:t>,</w:t>
      </w:r>
      <w:r w:rsidRPr="00EF223A">
        <w:t xml:space="preserve"> sum hevur serligan týdning</w:t>
      </w:r>
      <w:r w:rsidR="00035BD8" w:rsidRPr="00EF223A">
        <w:t>,</w:t>
      </w:r>
      <w:r w:rsidRPr="00EF223A">
        <w:t xml:space="preserve"> er:</w:t>
      </w:r>
    </w:p>
    <w:p w14:paraId="3511C386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verkætlanin byrjar, og nær hon væntandi er liðug</w:t>
      </w:r>
      <w:r w:rsidR="00C047C9" w:rsidRPr="00EF223A">
        <w:t>.</w:t>
      </w:r>
    </w:p>
    <w:p w14:paraId="0586B869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sjálvar fiski</w:t>
      </w:r>
      <w:r w:rsidR="00EF223A">
        <w:t>veiði</w:t>
      </w:r>
      <w:r w:rsidRPr="00EF223A">
        <w:t>royndirnar verða gjørdar</w:t>
      </w:r>
      <w:r w:rsidR="00C047C9" w:rsidRPr="00EF223A">
        <w:t>.</w:t>
      </w:r>
    </w:p>
    <w:p w14:paraId="1C5D479F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Eftir hvørjum fiskaslagi/sløgum verður roynt, og hvør møgulig hjáveiða verður</w:t>
      </w:r>
      <w:r w:rsidR="00C047C9" w:rsidRPr="00EF223A">
        <w:t>.</w:t>
      </w:r>
    </w:p>
    <w:p w14:paraId="4191706F" w14:textId="0C5653CC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lastRenderedPageBreak/>
        <w:t>Hvør reiðskapur verður brúktur</w:t>
      </w:r>
      <w:r w:rsidR="00C047C9" w:rsidRPr="00EF223A">
        <w:t>.</w:t>
      </w:r>
    </w:p>
    <w:p w14:paraId="03932BB8" w14:textId="3D75502F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Á hvørjum leiðum verður royndarfiskað </w:t>
      </w:r>
      <w:r w:rsidR="00C047C9" w:rsidRPr="00EF223A">
        <w:t>.</w:t>
      </w:r>
    </w:p>
    <w:p w14:paraId="4000D9B5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Hvussu fer hagreiðing, framleiðsla og søla fram av veiðuni, og hvussu verður tryggjað, at øll veiða kemur til høldar</w:t>
      </w:r>
      <w:r w:rsidR="00C047C9" w:rsidRPr="00EF223A">
        <w:t>.</w:t>
      </w:r>
      <w:r w:rsidRPr="00EF223A">
        <w:t xml:space="preserve"> </w:t>
      </w:r>
    </w:p>
    <w:p w14:paraId="7BACC081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Hvar verður avreitt, ella hvar verður veiðan løgd upp (eftirlit)</w:t>
      </w:r>
      <w:r w:rsidR="00C047C9" w:rsidRPr="00EF223A">
        <w:t>.</w:t>
      </w:r>
    </w:p>
    <w:p w14:paraId="2D620735" w14:textId="6552264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Hvørjar framleiðslur ver</w:t>
      </w:r>
      <w:r w:rsidR="00540484">
        <w:t>ð</w:t>
      </w:r>
      <w:r w:rsidRPr="00EF223A">
        <w:t>a (umborð ella í landi),  og hvørji lond verður væntandi selt til.</w:t>
      </w:r>
    </w:p>
    <w:p w14:paraId="24BB36ED" w14:textId="77777777" w:rsidR="00BE6895" w:rsidRPr="00EF223A" w:rsidRDefault="00ED6A22" w:rsidP="00720FE9">
      <w:pPr>
        <w:spacing w:after="0" w:line="240" w:lineRule="auto"/>
      </w:pPr>
      <w:r w:rsidRPr="00EF223A">
        <w:t>Greið eisini frá</w:t>
      </w:r>
      <w:r w:rsidR="00035BD8" w:rsidRPr="00EF223A">
        <w:t>,</w:t>
      </w:r>
      <w:r w:rsidRPr="00EF223A">
        <w:t xml:space="preserve"> hvussu royndirnar verða </w:t>
      </w:r>
      <w:r w:rsidR="00A31185" w:rsidRPr="00EF223A">
        <w:t>skjalfestar</w:t>
      </w:r>
      <w:r w:rsidRPr="00EF223A">
        <w:t>, og hvørjar frágreiðingar verða gjørdar.</w:t>
      </w:r>
    </w:p>
    <w:p w14:paraId="3D36DE31" w14:textId="77777777" w:rsidR="00BE6895" w:rsidRPr="00EF223A" w:rsidRDefault="00BE6895" w:rsidP="00720FE9">
      <w:pPr>
        <w:spacing w:after="0" w:line="240" w:lineRule="auto"/>
      </w:pPr>
    </w:p>
    <w:p w14:paraId="7CF6CB33" w14:textId="77777777" w:rsidR="00BE6895" w:rsidRPr="00EF223A" w:rsidRDefault="00BE6895" w:rsidP="00BE6895">
      <w:pPr>
        <w:spacing w:after="0" w:line="240" w:lineRule="auto"/>
      </w:pPr>
      <w:r w:rsidRPr="00EF223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22DE55B8" w14:textId="77777777" w:rsidR="00DF5BBF" w:rsidRPr="00EF223A" w:rsidRDefault="00DF5BBF" w:rsidP="00BE6895">
      <w:pPr>
        <w:spacing w:after="0" w:line="240" w:lineRule="auto"/>
      </w:pPr>
    </w:p>
    <w:p w14:paraId="468B46CA" w14:textId="77777777" w:rsidR="009D3252" w:rsidRPr="00EF223A" w:rsidRDefault="009170EB" w:rsidP="00BE6895">
      <w:pPr>
        <w:spacing w:after="0" w:line="240" w:lineRule="auto"/>
      </w:pPr>
      <w:r w:rsidRPr="00EF223A">
        <w:rPr>
          <w:b/>
        </w:rPr>
        <w:t>GG:</w:t>
      </w:r>
      <w:r w:rsidR="009D3252" w:rsidRPr="00EF223A">
        <w:rPr>
          <w:b/>
        </w:rPr>
        <w:t xml:space="preserve"> </w:t>
      </w:r>
      <w:r w:rsidRPr="00EF223A">
        <w:rPr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27D9AE20" w:rsidR="00ED6A22" w:rsidRDefault="00ED6A22" w:rsidP="00720FE9">
      <w:pPr>
        <w:spacing w:after="0" w:line="240" w:lineRule="auto"/>
        <w:rPr>
          <w:b/>
        </w:rPr>
      </w:pPr>
    </w:p>
    <w:p w14:paraId="64F9CD87" w14:textId="5A8E8968" w:rsidR="00207B78" w:rsidRDefault="0070749D" w:rsidP="00720FE9">
      <w:pPr>
        <w:spacing w:after="0" w:line="240" w:lineRule="auto"/>
      </w:pPr>
      <w:r>
        <w:rPr>
          <w:b/>
        </w:rPr>
        <w:t>5</w:t>
      </w:r>
      <w:r w:rsidR="00207B78">
        <w:rPr>
          <w:b/>
        </w:rPr>
        <w:t xml:space="preserve">. </w:t>
      </w:r>
      <w:r w:rsidR="00207B78" w:rsidRPr="00207B78">
        <w:rPr>
          <w:b/>
        </w:rPr>
        <w:t xml:space="preserve">Hvør nøgd verður søkt um. </w:t>
      </w:r>
      <w:r w:rsidR="00207B78" w:rsidRPr="002C7EFB">
        <w:t>(Upplýsir bæði hvør nøgd er ynskilig/søkt verður um, og hvør nøgd er neyðug fyri at royndin kann verða gjørd/kann fara fram (minsta nøgd)).</w:t>
      </w:r>
    </w:p>
    <w:p w14:paraId="293A488E" w14:textId="0EB6F8DE" w:rsidR="0070749D" w:rsidRPr="0089434F" w:rsidRDefault="0070749D" w:rsidP="00720FE9">
      <w:pPr>
        <w:spacing w:after="0" w:line="240" w:lineRule="auto"/>
        <w:rPr>
          <w:b/>
        </w:rPr>
      </w:pPr>
      <w:r w:rsidRPr="00747C9D">
        <w:t>Hesin spurningur er settur inn her, so einki ivamál er, hvørjar nøgdir søkt verður um.</w:t>
      </w:r>
    </w:p>
    <w:p w14:paraId="17529AE9" w14:textId="77777777" w:rsidR="00207B78" w:rsidRPr="00EF223A" w:rsidRDefault="00207B78" w:rsidP="00720FE9">
      <w:pPr>
        <w:spacing w:after="0" w:line="240" w:lineRule="auto"/>
        <w:rPr>
          <w:b/>
        </w:rPr>
      </w:pPr>
    </w:p>
    <w:p w14:paraId="50D1B056" w14:textId="10804BA8" w:rsidR="0057377C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6</w:t>
      </w:r>
      <w:r w:rsidR="00ED6A22" w:rsidRPr="00EF223A">
        <w:rPr>
          <w:b/>
        </w:rPr>
        <w:t xml:space="preserve">. </w:t>
      </w:r>
      <w:r w:rsidR="0057377C" w:rsidRPr="00EF223A">
        <w:rPr>
          <w:b/>
        </w:rPr>
        <w:t xml:space="preserve"> Greið </w:t>
      </w:r>
      <w:r w:rsidR="009170EB" w:rsidRPr="00EF223A">
        <w:rPr>
          <w:b/>
        </w:rPr>
        <w:t>frá menningar- og nýskapanarvirðinum í royndunum umframt virðisøking av veiðuni (umborð og í landi)</w:t>
      </w:r>
    </w:p>
    <w:p w14:paraId="1766A55E" w14:textId="77777777" w:rsidR="00B558D5" w:rsidRPr="00EF223A" w:rsidRDefault="009170EB" w:rsidP="00720FE9">
      <w:pPr>
        <w:spacing w:after="0" w:line="240" w:lineRule="auto"/>
      </w:pPr>
      <w:r w:rsidRPr="00EF223A">
        <w:t>Greið væl frá</w:t>
      </w:r>
      <w:r w:rsidR="00B558D5" w:rsidRPr="00EF223A">
        <w:t>,</w:t>
      </w:r>
      <w:r w:rsidRPr="00EF223A">
        <w:t xml:space="preserve"> hvat verður gjørt umborð</w:t>
      </w:r>
      <w:r w:rsidR="00B558D5" w:rsidRPr="00EF223A">
        <w:t>,</w:t>
      </w:r>
      <w:r w:rsidRPr="00EF223A">
        <w:t xml:space="preserve"> og hvat</w:t>
      </w:r>
      <w:r w:rsidR="00B558D5" w:rsidRPr="00EF223A">
        <w:t xml:space="preserve"> </w:t>
      </w:r>
      <w:r w:rsidRPr="00EF223A">
        <w:t xml:space="preserve">verður gjørt </w:t>
      </w:r>
      <w:r w:rsidR="00B558D5" w:rsidRPr="00EF223A">
        <w:t xml:space="preserve">í landi, </w:t>
      </w:r>
      <w:r w:rsidRPr="00EF223A">
        <w:t>og hvussu sølan fer fram. Fá við</w:t>
      </w:r>
      <w:r w:rsidR="00C047C9" w:rsidRPr="00EF223A">
        <w:t>,</w:t>
      </w:r>
    </w:p>
    <w:p w14:paraId="57E2BD9F" w14:textId="1FFCA486" w:rsidR="00B558D5" w:rsidRPr="00EF223A" w:rsidRDefault="00B558D5" w:rsidP="00720FE9">
      <w:pPr>
        <w:spacing w:after="0" w:line="240" w:lineRule="auto"/>
      </w:pPr>
      <w:r w:rsidRPr="00EF223A">
        <w:t>hvør menning fer fram, og hvør nýskapan er í royndunum (innovatión)</w:t>
      </w:r>
      <w:r w:rsidR="00ED62B1" w:rsidRPr="00EF223A">
        <w:t xml:space="preserve">. Herundir hvørjar vørur ætlanin er at framleiða á landi (ella sjógvi), og hvussu hesar víkja frá/skilja seg frá verandi </w:t>
      </w:r>
      <w:r w:rsidR="00EF223A" w:rsidRPr="00EF223A">
        <w:t>framleiðslu</w:t>
      </w:r>
      <w:r w:rsidR="00ED62B1" w:rsidRPr="00EF223A">
        <w:t xml:space="preserve"> á størru </w:t>
      </w:r>
      <w:r w:rsidR="00C9161D" w:rsidRPr="00EF223A">
        <w:t>uppsjóva</w:t>
      </w:r>
      <w:r w:rsidR="00C9161D">
        <w:t>v</w:t>
      </w:r>
      <w:r w:rsidR="00C9161D" w:rsidRPr="00EF223A">
        <w:t>irkjunum</w:t>
      </w:r>
      <w:r w:rsidRPr="00EF223A">
        <w:t>. Týdningarmikið er at fáa fram virðisøkingina av fiskinum frá tí, hann er veiddur, og til hann er seldur. Vís eisini á, hvør virðisskapan</w:t>
      </w:r>
      <w:r w:rsidRPr="00EF223A">
        <w:softHyphen/>
        <w:t>in er samanborið við verandi framleiðslur.</w:t>
      </w:r>
    </w:p>
    <w:p w14:paraId="309158A0" w14:textId="77777777" w:rsidR="0057377C" w:rsidRPr="00EF223A" w:rsidRDefault="0057377C" w:rsidP="00720FE9">
      <w:pPr>
        <w:spacing w:after="0" w:line="240" w:lineRule="auto"/>
        <w:rPr>
          <w:b/>
        </w:rPr>
      </w:pPr>
    </w:p>
    <w:p w14:paraId="5301C020" w14:textId="60CF4BBB" w:rsidR="006D0A65" w:rsidRPr="002C7EFB" w:rsidRDefault="0070749D" w:rsidP="002C7EFB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9170EB" w:rsidRPr="002C7EFB">
        <w:rPr>
          <w:b/>
        </w:rPr>
        <w:t xml:space="preserve">Samstarv við </w:t>
      </w:r>
      <w:r w:rsidR="00A31185" w:rsidRPr="002C7EFB">
        <w:rPr>
          <w:b/>
        </w:rPr>
        <w:t>onnur</w:t>
      </w:r>
    </w:p>
    <w:p w14:paraId="053468D7" w14:textId="6E5F430D" w:rsidR="006D0A65" w:rsidRPr="00EF223A" w:rsidRDefault="00A31185" w:rsidP="00B837A7">
      <w:pPr>
        <w:spacing w:after="0" w:line="240" w:lineRule="auto"/>
      </w:pPr>
      <w:r w:rsidRPr="00EF223A">
        <w:t>Greið frá hvørj</w:t>
      </w:r>
      <w:r w:rsidR="00035BD8" w:rsidRPr="00EF223A">
        <w:t>a</w:t>
      </w:r>
      <w:r w:rsidRPr="00EF223A">
        <w:t>r sams</w:t>
      </w:r>
      <w:r w:rsidR="009D3252" w:rsidRPr="00EF223A">
        <w:t>t</w:t>
      </w:r>
      <w:r w:rsidRPr="00EF223A">
        <w:t>arvspartn</w:t>
      </w:r>
      <w:r w:rsidR="00136D2C" w:rsidRPr="00EF223A">
        <w:t>arar umsøkjarin ætlar skulu ver</w:t>
      </w:r>
      <w:r w:rsidRPr="00EF223A">
        <w:t>a við í verkætlanini</w:t>
      </w:r>
      <w:r w:rsidR="009D3252" w:rsidRPr="00EF223A">
        <w:t xml:space="preserve">, </w:t>
      </w:r>
      <w:r w:rsidRPr="00EF223A">
        <w:t>og hvønn leiklut te</w:t>
      </w:r>
      <w:r w:rsidR="00345C9C" w:rsidRPr="00EF223A">
        <w:t>i</w:t>
      </w:r>
      <w:r w:rsidR="00136D2C" w:rsidRPr="00EF223A">
        <w:t>r hvør sær</w:t>
      </w:r>
      <w:r w:rsidR="00540484" w:rsidRPr="00540484">
        <w:t xml:space="preserve"> </w:t>
      </w:r>
      <w:r w:rsidR="00540484" w:rsidRPr="00EF223A">
        <w:t>hava</w:t>
      </w:r>
      <w:r w:rsidR="00136D2C" w:rsidRPr="00EF223A">
        <w:t>. Her kann ver</w:t>
      </w:r>
      <w:r w:rsidRPr="00EF223A">
        <w:t xml:space="preserve">a talan um </w:t>
      </w:r>
      <w:r w:rsidRPr="00EF223A">
        <w:lastRenderedPageBreak/>
        <w:t>ráðgevarar og serkønar á fleir</w:t>
      </w:r>
      <w:r w:rsidR="00136D2C" w:rsidRPr="00EF223A">
        <w:t>i</w:t>
      </w:r>
      <w:r w:rsidRPr="00EF223A">
        <w:t xml:space="preserve"> økjum: </w:t>
      </w:r>
      <w:r w:rsidR="00121FB1" w:rsidRPr="00EF223A">
        <w:t>R</w:t>
      </w:r>
      <w:r w:rsidRPr="00EF223A">
        <w:t>eiðskap</w:t>
      </w:r>
      <w:r w:rsidR="00201F9A" w:rsidRPr="00EF223A">
        <w:t>ur</w:t>
      </w:r>
      <w:r w:rsidRPr="00EF223A">
        <w:t>, fram</w:t>
      </w:r>
      <w:r w:rsidR="00354834">
        <w:t>-</w:t>
      </w:r>
      <w:r w:rsidRPr="00EF223A">
        <w:t>leiðslu, marknað</w:t>
      </w:r>
      <w:r w:rsidR="00201F9A" w:rsidRPr="00EF223A">
        <w:t>ur</w:t>
      </w:r>
      <w:r w:rsidRPr="00EF223A">
        <w:t xml:space="preserve">, </w:t>
      </w:r>
      <w:r w:rsidR="004422CC" w:rsidRPr="00EF223A">
        <w:t>búskap</w:t>
      </w:r>
      <w:r w:rsidR="00201F9A" w:rsidRPr="00EF223A">
        <w:t>ur</w:t>
      </w:r>
      <w:r w:rsidR="004422CC" w:rsidRPr="00EF223A">
        <w:t xml:space="preserve">, umframt IT- </w:t>
      </w:r>
      <w:r w:rsidRPr="00EF223A">
        <w:t>tøkni o</w:t>
      </w:r>
      <w:r w:rsidR="004422CC" w:rsidRPr="00EF223A">
        <w:t>.s.fr.</w:t>
      </w:r>
      <w:r w:rsidRPr="00EF223A">
        <w:t xml:space="preserve">  </w:t>
      </w:r>
    </w:p>
    <w:p w14:paraId="46A6B215" w14:textId="77777777" w:rsidR="002C0368" w:rsidRPr="00EF223A" w:rsidRDefault="002C0368" w:rsidP="00B837A7">
      <w:pPr>
        <w:spacing w:after="0" w:line="240" w:lineRule="auto"/>
      </w:pPr>
    </w:p>
    <w:p w14:paraId="040AAF64" w14:textId="579C3BD6" w:rsidR="006D0A65" w:rsidRPr="00EF223A" w:rsidRDefault="00136D2C" w:rsidP="00B837A7">
      <w:pPr>
        <w:spacing w:after="0" w:line="240" w:lineRule="auto"/>
      </w:pPr>
      <w:r w:rsidRPr="00EF223A">
        <w:t>Fiskiveiðieftirlitið</w:t>
      </w:r>
      <w:r w:rsidR="00354834">
        <w:t>/Vørn</w:t>
      </w:r>
      <w:r w:rsidRPr="00EF223A">
        <w:t xml:space="preserve"> skal ver</w:t>
      </w:r>
      <w:r w:rsidR="00ED6A22" w:rsidRPr="00EF223A">
        <w:t xml:space="preserve">a væl kunnað um, nær og hvar skipið/skipini er/eru </w:t>
      </w:r>
      <w:r w:rsidR="00215004">
        <w:t>til fiskiskap</w:t>
      </w:r>
      <w:r w:rsidR="00ED6A22" w:rsidRPr="00EF223A">
        <w:t>. Tað kann hugsast, at eftirlitið skal hava eygleiðara við umborð.</w:t>
      </w:r>
      <w:r w:rsidR="004422CC" w:rsidRPr="00EF223A">
        <w:t xml:space="preserve"> </w:t>
      </w:r>
      <w:r w:rsidR="00ED6A22" w:rsidRPr="00EF223A">
        <w:t>Havstovan eigur eisini at hava møguleikan at fáa til vega ymisk sýni av veiðuni ella møguligari hjáveiðu. Eisini her kann tað hugsast, at biolog-assistentur verður við á royndarveiðuni.</w:t>
      </w:r>
    </w:p>
    <w:p w14:paraId="28F7480D" w14:textId="77777777" w:rsidR="001D3388" w:rsidRPr="00EF223A" w:rsidRDefault="001D3388" w:rsidP="00720FE9">
      <w:pPr>
        <w:spacing w:after="0" w:line="240" w:lineRule="auto"/>
      </w:pPr>
    </w:p>
    <w:p w14:paraId="3193E175" w14:textId="3A407BC7" w:rsidR="001D3388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8</w:t>
      </w:r>
      <w:r w:rsidR="001D3388" w:rsidRPr="00EF223A">
        <w:rPr>
          <w:b/>
        </w:rPr>
        <w:t>.</w:t>
      </w:r>
      <w:r w:rsidR="0057377C" w:rsidRPr="00EF223A">
        <w:rPr>
          <w:b/>
        </w:rPr>
        <w:t xml:space="preserve"> </w:t>
      </w:r>
      <w:r w:rsidR="001D3388" w:rsidRPr="00EF223A">
        <w:rPr>
          <w:b/>
        </w:rPr>
        <w:t>Viðløgd skjøl</w:t>
      </w:r>
    </w:p>
    <w:p w14:paraId="113D0AF7" w14:textId="77777777" w:rsidR="00B558D5" w:rsidRPr="00EF223A" w:rsidRDefault="004C15A3" w:rsidP="00720FE9">
      <w:pPr>
        <w:spacing w:after="0" w:line="240" w:lineRule="auto"/>
      </w:pPr>
      <w:r w:rsidRPr="00EF223A">
        <w:t>Biðið verður um ein list</w:t>
      </w:r>
      <w:r w:rsidR="00136D2C" w:rsidRPr="00EF223A">
        <w:t>a</w:t>
      </w:r>
      <w:r w:rsidR="001D3388" w:rsidRPr="00EF223A">
        <w:t xml:space="preserve"> yvir</w:t>
      </w:r>
      <w:r w:rsidR="00136D2C" w:rsidRPr="00EF223A">
        <w:t xml:space="preserve"> tey</w:t>
      </w:r>
      <w:r w:rsidR="001D3388" w:rsidRPr="00EF223A">
        <w:t xml:space="preserve"> skjøl, sum verða løg</w:t>
      </w:r>
      <w:r w:rsidR="00720FE9" w:rsidRPr="00EF223A">
        <w:t>d</w:t>
      </w:r>
      <w:r w:rsidR="001D3388" w:rsidRPr="00EF223A">
        <w:t xml:space="preserve"> </w:t>
      </w:r>
      <w:r w:rsidR="00720FE9" w:rsidRPr="00EF223A">
        <w:t xml:space="preserve">við </w:t>
      </w:r>
      <w:r w:rsidR="001D3388" w:rsidRPr="00EF223A">
        <w:t>umsóknini.</w:t>
      </w:r>
    </w:p>
    <w:p w14:paraId="6DDA67D1" w14:textId="77777777" w:rsidR="00B558D5" w:rsidRPr="00EF223A" w:rsidRDefault="00B558D5" w:rsidP="00720FE9">
      <w:pPr>
        <w:spacing w:after="0" w:line="240" w:lineRule="auto"/>
      </w:pPr>
    </w:p>
    <w:p w14:paraId="6ECD9EB4" w14:textId="77777777" w:rsidR="00B558D5" w:rsidRPr="00EF223A" w:rsidRDefault="00B558D5" w:rsidP="00720FE9">
      <w:pPr>
        <w:spacing w:after="0" w:line="240" w:lineRule="auto"/>
      </w:pPr>
    </w:p>
    <w:p w14:paraId="614E613D" w14:textId="4EC611FF" w:rsidR="00B558D5" w:rsidRPr="00050645" w:rsidRDefault="00F16E2A" w:rsidP="00720FE9">
      <w:pPr>
        <w:spacing w:after="0" w:line="240" w:lineRule="auto"/>
        <w:rPr>
          <w:b/>
        </w:rPr>
      </w:pPr>
      <w:r w:rsidRPr="00050645">
        <w:rPr>
          <w:b/>
        </w:rPr>
        <w:t xml:space="preserve">Umsóknin, sum kann sendast á </w:t>
      </w:r>
      <w:hyperlink r:id="rId9" w:history="1">
        <w:r w:rsidRPr="00050645">
          <w:rPr>
            <w:rStyle w:val="Hyperlink"/>
            <w:b/>
            <w:color w:val="auto"/>
          </w:rPr>
          <w:t>fisk@fisk.fo</w:t>
        </w:r>
      </w:hyperlink>
      <w:r w:rsidRPr="00050645">
        <w:rPr>
          <w:b/>
        </w:rPr>
        <w:t xml:space="preserve"> ella til postboks 347, 110 Tórshavn</w:t>
      </w:r>
      <w:r w:rsidR="00050645">
        <w:rPr>
          <w:b/>
        </w:rPr>
        <w:t>,</w:t>
      </w:r>
      <w:r w:rsidRPr="00050645">
        <w:rPr>
          <w:b/>
        </w:rPr>
        <w:t xml:space="preserve"> skal vera Fiskimálaráðnum í hendi</w:t>
      </w:r>
      <w:r w:rsidR="00050645" w:rsidRPr="00050645">
        <w:rPr>
          <w:b/>
        </w:rPr>
        <w:t xml:space="preserve"> </w:t>
      </w:r>
      <w:r w:rsidR="00540484">
        <w:rPr>
          <w:b/>
        </w:rPr>
        <w:t>innan</w:t>
      </w:r>
      <w:r w:rsidR="00540484" w:rsidRPr="00050645">
        <w:rPr>
          <w:b/>
        </w:rPr>
        <w:t xml:space="preserve"> </w:t>
      </w:r>
      <w:r w:rsidRPr="00050645">
        <w:rPr>
          <w:b/>
        </w:rPr>
        <w:t xml:space="preserve">kl. 12.00 </w:t>
      </w:r>
      <w:r w:rsidR="0089434F">
        <w:rPr>
          <w:b/>
        </w:rPr>
        <w:t>mánadagin 22. oktober 2018.</w:t>
      </w:r>
    </w:p>
    <w:p w14:paraId="16F55920" w14:textId="77777777" w:rsidR="00B558D5" w:rsidRPr="00EF223A" w:rsidRDefault="00B558D5" w:rsidP="00720FE9">
      <w:pPr>
        <w:spacing w:after="0" w:line="240" w:lineRule="auto"/>
      </w:pPr>
    </w:p>
    <w:p w14:paraId="5D68CCAE" w14:textId="77777777" w:rsidR="00B558D5" w:rsidRPr="00EF223A" w:rsidRDefault="00B558D5" w:rsidP="00720FE9">
      <w:pPr>
        <w:spacing w:after="0" w:line="240" w:lineRule="auto"/>
      </w:pPr>
    </w:p>
    <w:p w14:paraId="188127EC" w14:textId="77777777" w:rsidR="00B558D5" w:rsidRPr="00EF223A" w:rsidRDefault="00B558D5" w:rsidP="00720FE9">
      <w:pPr>
        <w:spacing w:after="0" w:line="240" w:lineRule="auto"/>
      </w:pPr>
    </w:p>
    <w:p w14:paraId="2DE5541D" w14:textId="77777777" w:rsidR="00B558D5" w:rsidRPr="00EF223A" w:rsidRDefault="00B558D5" w:rsidP="00720FE9">
      <w:pPr>
        <w:spacing w:after="0" w:line="240" w:lineRule="auto"/>
      </w:pPr>
    </w:p>
    <w:p w14:paraId="51D8AC09" w14:textId="77777777" w:rsidR="00B558D5" w:rsidRPr="00EF223A" w:rsidRDefault="00B558D5" w:rsidP="00720FE9">
      <w:pPr>
        <w:spacing w:after="0" w:line="240" w:lineRule="auto"/>
      </w:pPr>
    </w:p>
    <w:p w14:paraId="004CA466" w14:textId="77777777" w:rsidR="00B558D5" w:rsidRPr="00EF223A" w:rsidRDefault="00B558D5" w:rsidP="00720FE9">
      <w:pPr>
        <w:spacing w:after="0" w:line="240" w:lineRule="auto"/>
      </w:pPr>
    </w:p>
    <w:p w14:paraId="174B8957" w14:textId="77777777" w:rsidR="00B558D5" w:rsidRPr="00EF223A" w:rsidRDefault="00B558D5" w:rsidP="00720FE9">
      <w:pPr>
        <w:spacing w:after="0" w:line="240" w:lineRule="auto"/>
      </w:pPr>
    </w:p>
    <w:p w14:paraId="47E08F7F" w14:textId="77777777" w:rsidR="00B558D5" w:rsidRPr="00EF223A" w:rsidRDefault="00B558D5" w:rsidP="00720FE9">
      <w:pPr>
        <w:spacing w:after="0" w:line="240" w:lineRule="auto"/>
      </w:pPr>
    </w:p>
    <w:p w14:paraId="0CEDC886" w14:textId="77777777" w:rsidR="00B558D5" w:rsidRPr="00EF223A" w:rsidRDefault="00B558D5" w:rsidP="00720FE9">
      <w:pPr>
        <w:spacing w:after="0" w:line="240" w:lineRule="auto"/>
      </w:pPr>
    </w:p>
    <w:p w14:paraId="19326A04" w14:textId="77777777" w:rsidR="00B558D5" w:rsidRPr="00EF223A" w:rsidRDefault="00B558D5" w:rsidP="00720FE9">
      <w:pPr>
        <w:spacing w:after="0" w:line="240" w:lineRule="auto"/>
      </w:pPr>
    </w:p>
    <w:p w14:paraId="3E19CACF" w14:textId="77777777" w:rsidR="00B43D8E" w:rsidRPr="00EF223A" w:rsidRDefault="00B43D8E" w:rsidP="00B837A7">
      <w:pPr>
        <w:spacing w:after="0" w:line="240" w:lineRule="auto"/>
        <w:rPr>
          <w:bCs/>
        </w:rPr>
      </w:pPr>
    </w:p>
    <w:sectPr w:rsidR="00B43D8E" w:rsidRPr="00EF223A" w:rsidSect="005611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BA53" w14:textId="77777777" w:rsidR="00D17E37" w:rsidRDefault="00D17E37" w:rsidP="00ED6A22">
      <w:pPr>
        <w:spacing w:after="0" w:line="240" w:lineRule="auto"/>
      </w:pPr>
      <w:r>
        <w:separator/>
      </w:r>
    </w:p>
  </w:endnote>
  <w:endnote w:type="continuationSeparator" w:id="0">
    <w:p w14:paraId="28DCB8A3" w14:textId="77777777" w:rsidR="00D17E37" w:rsidRDefault="00D17E37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978B6" w14:textId="77777777" w:rsidR="00EC3927" w:rsidRDefault="00EC39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DelRangeStart w:id="4" w:author="Forfatter"/>
  <w:sdt>
    <w:sdtPr>
      <w:id w:val="-948546831"/>
      <w:docPartObj>
        <w:docPartGallery w:val="Page Numbers (Bottom of Page)"/>
        <w:docPartUnique/>
      </w:docPartObj>
    </w:sdtPr>
    <w:sdtEndPr>
      <w:rPr>
        <w:noProof/>
      </w:rPr>
    </w:sdtEndPr>
    <w:sdtContent>
      <w:customXmlDelRangeEnd w:id="4"/>
      <w:p w14:paraId="40B9AFB9" w14:textId="1DAB86DD" w:rsidR="009D3252" w:rsidDel="00EC3927" w:rsidRDefault="009170EB">
        <w:pPr>
          <w:pStyle w:val="Sidefod"/>
          <w:jc w:val="right"/>
          <w:rPr>
            <w:del w:id="5" w:author="Forfatter"/>
          </w:rPr>
        </w:pPr>
        <w:del w:id="6" w:author="Forfatter">
          <w:r w:rsidDel="00EC3927">
            <w:fldChar w:fldCharType="begin"/>
          </w:r>
          <w:r w:rsidR="009D3252" w:rsidDel="00EC3927">
            <w:delInstrText xml:space="preserve"> PAGE   \* MERGEFORMAT </w:delInstrText>
          </w:r>
          <w:r w:rsidDel="00EC3927">
            <w:fldChar w:fldCharType="separate"/>
          </w:r>
          <w:r w:rsidR="00EC3927" w:rsidDel="00EC3927">
            <w:rPr>
              <w:noProof/>
            </w:rPr>
            <w:delText>4</w:delText>
          </w:r>
          <w:r w:rsidDel="00EC3927">
            <w:rPr>
              <w:noProof/>
            </w:rPr>
            <w:fldChar w:fldCharType="end"/>
          </w:r>
        </w:del>
      </w:p>
      <w:customXmlDelRangeStart w:id="7" w:author="Forfatter"/>
    </w:sdtContent>
  </w:sdt>
  <w:customXmlDelRangeEnd w:id="7"/>
  <w:p w14:paraId="2E9715A3" w14:textId="77777777" w:rsidR="009D3252" w:rsidRDefault="009D325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D3B8" w14:textId="77777777" w:rsidR="00EC3927" w:rsidRDefault="00EC39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BBF9A" w14:textId="77777777" w:rsidR="00D17E37" w:rsidRDefault="00D17E37" w:rsidP="00ED6A22">
      <w:pPr>
        <w:spacing w:after="0" w:line="240" w:lineRule="auto"/>
      </w:pPr>
      <w:r>
        <w:separator/>
      </w:r>
    </w:p>
  </w:footnote>
  <w:footnote w:type="continuationSeparator" w:id="0">
    <w:p w14:paraId="5D341350" w14:textId="77777777" w:rsidR="00D17E37" w:rsidRDefault="00D17E37" w:rsidP="00ED6A22">
      <w:pPr>
        <w:spacing w:after="0" w:line="240" w:lineRule="auto"/>
      </w:pPr>
      <w:r>
        <w:continuationSeparator/>
      </w:r>
    </w:p>
  </w:footnote>
  <w:footnote w:id="1">
    <w:p w14:paraId="6E75BD93" w14:textId="017B5E82" w:rsidR="003F27CE" w:rsidRDefault="003F27CE">
      <w:pPr>
        <w:pStyle w:val="Fodnotetekst"/>
      </w:pPr>
      <w:r>
        <w:rPr>
          <w:rStyle w:val="Fodnotehenvisning"/>
        </w:rPr>
        <w:footnoteRef/>
      </w:r>
      <w:r>
        <w:t xml:space="preserve"> K. </w:t>
      </w:r>
      <w:r w:rsidR="000A2506">
        <w:t>194</w:t>
      </w:r>
      <w:r>
        <w:t xml:space="preserve"> frá</w:t>
      </w:r>
      <w:r w:rsidR="000A2506">
        <w:t xml:space="preserve"> 29/12-17 um at skipa fiskiskapin</w:t>
      </w:r>
      <w:r w:rsidR="000A2506" w:rsidRPr="000A2506">
        <w:t xml:space="preserve"> eftir svartkjafti við fiskiførum undir føroyskum flaggi </w:t>
      </w:r>
      <w:r w:rsidR="000A2506">
        <w:t xml:space="preserve">í 2018, sum seinast broytt við </w:t>
      </w:r>
      <w:r w:rsidR="00747C9D">
        <w:t>kunngerð</w:t>
      </w:r>
      <w:bookmarkStart w:id="0" w:name="_GoBack"/>
      <w:bookmarkEnd w:id="0"/>
      <w:r w:rsidR="000A2506">
        <w:t xml:space="preserve"> frá </w:t>
      </w:r>
      <w:r w:rsidR="007B69BA">
        <w:t>12</w:t>
      </w:r>
      <w:r w:rsidR="000A2506">
        <w:t xml:space="preserve">/10-18  </w:t>
      </w:r>
      <w:r w:rsidR="005F3572">
        <w:t>(</w:t>
      </w:r>
      <w:r>
        <w:t xml:space="preserve">“Vinnuligar </w:t>
      </w:r>
      <w:proofErr w:type="spellStart"/>
      <w:r>
        <w:t>fiskiveiðiroyndir</w:t>
      </w:r>
      <w:proofErr w:type="spellEnd"/>
      <w:r w:rsidR="005F3572">
        <w:t xml:space="preserve">” </w:t>
      </w:r>
      <w:r w:rsidR="007B69BA">
        <w:t>- §6, 1. pkt.,</w:t>
      </w:r>
      <w:r w:rsidR="000A2506">
        <w:t xml:space="preserve"> §</w:t>
      </w:r>
      <w:r w:rsidR="007B69BA">
        <w:t xml:space="preserve">6, stk. 2 </w:t>
      </w:r>
      <w:r w:rsidR="0089434F">
        <w:t xml:space="preserve">og </w:t>
      </w:r>
      <w:r w:rsidR="000A2506">
        <w:t>§</w:t>
      </w:r>
      <w:r w:rsidR="007B69BA">
        <w:t>9a</w:t>
      </w:r>
      <w:r>
        <w:t>)</w:t>
      </w:r>
      <w:r w:rsidR="007B69BA">
        <w:t>.</w:t>
      </w:r>
    </w:p>
    <w:p w14:paraId="6C068E8C" w14:textId="77777777" w:rsidR="000A2506" w:rsidRPr="002C7EFB" w:rsidRDefault="000A2506">
      <w:pPr>
        <w:pStyle w:val="Fodnotetekst"/>
        <w:rPr>
          <w:lang w:val="da-DK"/>
        </w:rPr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>kort yvir royndarleiðir</w:t>
      </w:r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B629" w14:textId="77777777" w:rsidR="00EC3927" w:rsidRDefault="00EC39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3FC3" w14:textId="0DDB8B99" w:rsidR="00561151" w:rsidDel="00EC3927" w:rsidRDefault="00561151" w:rsidP="00561151">
    <w:pPr>
      <w:pStyle w:val="Sidehoved"/>
      <w:tabs>
        <w:tab w:val="left" w:pos="3524"/>
      </w:tabs>
      <w:rPr>
        <w:del w:id="1" w:author="Forfatter"/>
        <w:bCs/>
        <w:lang w:val="nb-NO"/>
      </w:rPr>
    </w:pPr>
    <w:del w:id="2" w:author="Forfatter">
      <w:r w:rsidDel="00EC3927">
        <w:rPr>
          <w:bCs/>
          <w:lang w:val="nb-NO"/>
        </w:rPr>
        <w:tab/>
      </w:r>
      <w:r w:rsidDel="00EC3927">
        <w:rPr>
          <w:bCs/>
          <w:lang w:val="nb-NO"/>
        </w:rPr>
        <w:tab/>
      </w:r>
    </w:del>
  </w:p>
  <w:p w14:paraId="3B69BD69" w14:textId="3A8721B5" w:rsidR="00561151" w:rsidDel="00EC3927" w:rsidRDefault="00561151" w:rsidP="00561151">
    <w:pPr>
      <w:pStyle w:val="Sidehoved"/>
      <w:jc w:val="center"/>
      <w:rPr>
        <w:del w:id="3" w:author="Forfatter"/>
        <w:rFonts w:ascii="Verdana" w:eastAsia="Arial Unicode MS" w:hAnsi="Verdana" w:cs="Mangal"/>
        <w:b/>
        <w:smallCaps/>
        <w:color w:val="808080"/>
        <w:spacing w:val="26"/>
        <w:sz w:val="20"/>
      </w:rPr>
    </w:pPr>
  </w:p>
  <w:p w14:paraId="62942701" w14:textId="77777777" w:rsidR="00561151" w:rsidRDefault="0056115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F429" w14:textId="77777777" w:rsidR="00EC3927" w:rsidRDefault="00EC39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2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A2506"/>
    <w:rsid w:val="000C6951"/>
    <w:rsid w:val="000D1109"/>
    <w:rsid w:val="000E265A"/>
    <w:rsid w:val="000E5F5C"/>
    <w:rsid w:val="00103A0F"/>
    <w:rsid w:val="00121FB1"/>
    <w:rsid w:val="001341B3"/>
    <w:rsid w:val="00136D2C"/>
    <w:rsid w:val="00194730"/>
    <w:rsid w:val="001B0F50"/>
    <w:rsid w:val="001C7819"/>
    <w:rsid w:val="001D3388"/>
    <w:rsid w:val="001F07C3"/>
    <w:rsid w:val="001F2101"/>
    <w:rsid w:val="00201F9A"/>
    <w:rsid w:val="0020657A"/>
    <w:rsid w:val="00207B78"/>
    <w:rsid w:val="00215004"/>
    <w:rsid w:val="00257CB1"/>
    <w:rsid w:val="00267190"/>
    <w:rsid w:val="00297BD0"/>
    <w:rsid w:val="002C0368"/>
    <w:rsid w:val="002C6BAE"/>
    <w:rsid w:val="002C7EFB"/>
    <w:rsid w:val="002D7324"/>
    <w:rsid w:val="002F7479"/>
    <w:rsid w:val="00304A4C"/>
    <w:rsid w:val="00305861"/>
    <w:rsid w:val="00307A02"/>
    <w:rsid w:val="00316EB1"/>
    <w:rsid w:val="0032434D"/>
    <w:rsid w:val="00335266"/>
    <w:rsid w:val="00345C9C"/>
    <w:rsid w:val="00354834"/>
    <w:rsid w:val="003562F1"/>
    <w:rsid w:val="0037409D"/>
    <w:rsid w:val="003770F4"/>
    <w:rsid w:val="003A142C"/>
    <w:rsid w:val="003C0CE6"/>
    <w:rsid w:val="003C244F"/>
    <w:rsid w:val="003F27CE"/>
    <w:rsid w:val="004422CC"/>
    <w:rsid w:val="00452069"/>
    <w:rsid w:val="004601ED"/>
    <w:rsid w:val="00463423"/>
    <w:rsid w:val="00476897"/>
    <w:rsid w:val="004C15A3"/>
    <w:rsid w:val="004C5639"/>
    <w:rsid w:val="004E6E80"/>
    <w:rsid w:val="00513345"/>
    <w:rsid w:val="00534480"/>
    <w:rsid w:val="00540484"/>
    <w:rsid w:val="00550D9D"/>
    <w:rsid w:val="00561151"/>
    <w:rsid w:val="00572D49"/>
    <w:rsid w:val="0057377C"/>
    <w:rsid w:val="00573ABF"/>
    <w:rsid w:val="005973AC"/>
    <w:rsid w:val="005A2854"/>
    <w:rsid w:val="005B65D0"/>
    <w:rsid w:val="005C6398"/>
    <w:rsid w:val="005F3572"/>
    <w:rsid w:val="006457C5"/>
    <w:rsid w:val="006A1ED0"/>
    <w:rsid w:val="006D0A65"/>
    <w:rsid w:val="00702443"/>
    <w:rsid w:val="0070749D"/>
    <w:rsid w:val="00720FE9"/>
    <w:rsid w:val="007233D9"/>
    <w:rsid w:val="00747C9D"/>
    <w:rsid w:val="00750B72"/>
    <w:rsid w:val="00754F40"/>
    <w:rsid w:val="00774B1E"/>
    <w:rsid w:val="007B1893"/>
    <w:rsid w:val="007B69BA"/>
    <w:rsid w:val="007D58E8"/>
    <w:rsid w:val="00837AA0"/>
    <w:rsid w:val="0085490C"/>
    <w:rsid w:val="0089434F"/>
    <w:rsid w:val="008A1235"/>
    <w:rsid w:val="008C0212"/>
    <w:rsid w:val="008C61C9"/>
    <w:rsid w:val="008D716F"/>
    <w:rsid w:val="00901381"/>
    <w:rsid w:val="00904864"/>
    <w:rsid w:val="009075D4"/>
    <w:rsid w:val="00912144"/>
    <w:rsid w:val="009170EB"/>
    <w:rsid w:val="009251CD"/>
    <w:rsid w:val="00943735"/>
    <w:rsid w:val="00960CF8"/>
    <w:rsid w:val="009721E2"/>
    <w:rsid w:val="009A6074"/>
    <w:rsid w:val="009D3252"/>
    <w:rsid w:val="00A125D7"/>
    <w:rsid w:val="00A151C1"/>
    <w:rsid w:val="00A17B19"/>
    <w:rsid w:val="00A27CE7"/>
    <w:rsid w:val="00A31185"/>
    <w:rsid w:val="00A55AB9"/>
    <w:rsid w:val="00A819C1"/>
    <w:rsid w:val="00AA1ABC"/>
    <w:rsid w:val="00AA69D4"/>
    <w:rsid w:val="00B03698"/>
    <w:rsid w:val="00B250E7"/>
    <w:rsid w:val="00B35801"/>
    <w:rsid w:val="00B41710"/>
    <w:rsid w:val="00B43D8E"/>
    <w:rsid w:val="00B50F2F"/>
    <w:rsid w:val="00B558D5"/>
    <w:rsid w:val="00B60536"/>
    <w:rsid w:val="00B61F46"/>
    <w:rsid w:val="00B67459"/>
    <w:rsid w:val="00B837A7"/>
    <w:rsid w:val="00B85334"/>
    <w:rsid w:val="00BB38E5"/>
    <w:rsid w:val="00BE6895"/>
    <w:rsid w:val="00BE7D81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F32"/>
    <w:rsid w:val="00C9161D"/>
    <w:rsid w:val="00C91E2F"/>
    <w:rsid w:val="00C94AD2"/>
    <w:rsid w:val="00CB2BC2"/>
    <w:rsid w:val="00D17E37"/>
    <w:rsid w:val="00D23DF1"/>
    <w:rsid w:val="00D465EA"/>
    <w:rsid w:val="00D57C80"/>
    <w:rsid w:val="00D827DD"/>
    <w:rsid w:val="00DC4903"/>
    <w:rsid w:val="00DD34B4"/>
    <w:rsid w:val="00DF5BBF"/>
    <w:rsid w:val="00E3023C"/>
    <w:rsid w:val="00E35BDB"/>
    <w:rsid w:val="00E529D2"/>
    <w:rsid w:val="00E550E5"/>
    <w:rsid w:val="00E56C46"/>
    <w:rsid w:val="00E96C75"/>
    <w:rsid w:val="00EB1D22"/>
    <w:rsid w:val="00EC3927"/>
    <w:rsid w:val="00EC6B7D"/>
    <w:rsid w:val="00ED564B"/>
    <w:rsid w:val="00ED62B1"/>
    <w:rsid w:val="00ED6A22"/>
    <w:rsid w:val="00EE757C"/>
    <w:rsid w:val="00EF223A"/>
    <w:rsid w:val="00F1395F"/>
    <w:rsid w:val="00F16E2A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A215-84FF-4873-9D1F-DD842860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Heri Joensen</cp:lastModifiedBy>
  <cp:revision>2</cp:revision>
  <dcterms:created xsi:type="dcterms:W3CDTF">2018-10-10T11:40:00Z</dcterms:created>
  <dcterms:modified xsi:type="dcterms:W3CDTF">2018-10-10T11:41:00Z</dcterms:modified>
</cp:coreProperties>
</file>